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48452" w14:textId="5F090AE1" w:rsidR="00187B61" w:rsidRPr="00C17007" w:rsidRDefault="0C48BD6C" w:rsidP="40CB8809">
      <w:pPr>
        <w:spacing w:before="120" w:after="120" w:line="360" w:lineRule="auto"/>
        <w:jc w:val="center"/>
        <w:rPr>
          <w:rFonts w:ascii="Arial" w:hAnsi="Arial" w:cs="Arial"/>
          <w:b/>
          <w:bCs/>
        </w:rPr>
      </w:pPr>
      <w:r w:rsidRPr="4CEE9CBE">
        <w:rPr>
          <w:rFonts w:ascii="Arial" w:hAnsi="Arial" w:cs="Arial"/>
          <w:b/>
          <w:bCs/>
        </w:rPr>
        <w:t>MODELO DE TERMO DE REFERÊNCIA PARA COMPRAS DE BENS</w:t>
      </w:r>
      <w:bookmarkStart w:id="0" w:name="_GoBack"/>
      <w:bookmarkEnd w:id="0"/>
      <w:r w:rsidRPr="4CEE9CBE">
        <w:rPr>
          <w:rFonts w:ascii="Arial" w:hAnsi="Arial" w:cs="Arial"/>
          <w:b/>
          <w:bCs/>
        </w:rPr>
        <w:t xml:space="preserve"> POR</w:t>
      </w:r>
      <w:r w:rsidR="522AFFC2" w:rsidRPr="4CEE9CBE">
        <w:rPr>
          <w:rFonts w:ascii="Arial" w:hAnsi="Arial" w:cs="Arial"/>
          <w:b/>
          <w:bCs/>
        </w:rPr>
        <w:t xml:space="preserve"> DISPENSA DE LICITAÇÃO POR VALOR, NA FORMA ELETRÔNICA (</w:t>
      </w:r>
      <w:r w:rsidRPr="4CEE9CBE">
        <w:rPr>
          <w:rFonts w:ascii="Arial" w:hAnsi="Arial" w:cs="Arial"/>
          <w:b/>
          <w:bCs/>
        </w:rPr>
        <w:t>COTAÇÃO ELETRÔNICA – COTEP</w:t>
      </w:r>
      <w:r w:rsidR="522AFFC2" w:rsidRPr="4CEE9CBE">
        <w:rPr>
          <w:rFonts w:ascii="Arial" w:hAnsi="Arial" w:cs="Arial"/>
          <w:b/>
          <w:bCs/>
        </w:rPr>
        <w:t>)</w:t>
      </w:r>
    </w:p>
    <w:p w14:paraId="61E99F92" w14:textId="77777777" w:rsidR="00C17007" w:rsidRPr="00C17007" w:rsidRDefault="00C17007" w:rsidP="00C17007">
      <w:pPr>
        <w:spacing w:before="120" w:after="120" w:line="360" w:lineRule="auto"/>
        <w:jc w:val="both"/>
        <w:rPr>
          <w:rFonts w:ascii="Arial" w:hAnsi="Arial" w:cs="Arial"/>
          <w:color w:val="2B579A"/>
          <w:shd w:val="clear" w:color="auto" w:fill="E6E6E6"/>
        </w:rPr>
      </w:pPr>
    </w:p>
    <w:p w14:paraId="200D728C" w14:textId="2A02273E" w:rsidR="00531031" w:rsidRPr="00C17007" w:rsidRDefault="004F608C" w:rsidP="00C17007">
      <w:pPr>
        <w:spacing w:before="120" w:after="120" w:line="360" w:lineRule="auto"/>
        <w:jc w:val="both"/>
        <w:rPr>
          <w:rFonts w:ascii="Arial" w:hAnsi="Arial" w:cs="Arial"/>
        </w:rPr>
      </w:pPr>
      <w:r w:rsidRPr="22579ADE">
        <w:rPr>
          <w:rFonts w:ascii="Arial" w:hAnsi="Arial" w:cs="Arial"/>
        </w:rPr>
        <w:t>A Subsecretaria de Compras Públicas (SUBCOMP), da Secretaria de Estado de Planejamento e Gestão de Minas Gerais (SEPLAG)</w:t>
      </w:r>
      <w:r w:rsidR="001C1D93" w:rsidRPr="22579ADE">
        <w:rPr>
          <w:rFonts w:ascii="Arial" w:hAnsi="Arial" w:cs="Arial"/>
        </w:rPr>
        <w:t xml:space="preserve">, </w:t>
      </w:r>
      <w:r w:rsidR="00AA6135" w:rsidRPr="22579ADE">
        <w:rPr>
          <w:rFonts w:ascii="Arial" w:hAnsi="Arial" w:cs="Arial"/>
        </w:rPr>
        <w:t xml:space="preserve">buscando apoiar os órgãos e entidades </w:t>
      </w:r>
      <w:r w:rsidR="00AA68AE" w:rsidRPr="22579ADE">
        <w:rPr>
          <w:rFonts w:ascii="Arial" w:hAnsi="Arial" w:cs="Arial"/>
        </w:rPr>
        <w:t xml:space="preserve">para </w:t>
      </w:r>
      <w:r w:rsidR="00F36DCA" w:rsidRPr="22579ADE">
        <w:rPr>
          <w:rFonts w:ascii="Arial" w:hAnsi="Arial" w:cs="Arial"/>
        </w:rPr>
        <w:t>realizar</w:t>
      </w:r>
      <w:r w:rsidR="00AA68AE" w:rsidRPr="22579ADE">
        <w:rPr>
          <w:rFonts w:ascii="Arial" w:hAnsi="Arial" w:cs="Arial"/>
        </w:rPr>
        <w:t xml:space="preserve"> seus procedimentos de contratação, </w:t>
      </w:r>
      <w:r w:rsidR="001C1D93" w:rsidRPr="22579ADE">
        <w:rPr>
          <w:rFonts w:ascii="Arial" w:hAnsi="Arial" w:cs="Arial"/>
        </w:rPr>
        <w:t xml:space="preserve">disponibiliza este modelo de termo de referência </w:t>
      </w:r>
      <w:r w:rsidR="00AA68AE" w:rsidRPr="22579ADE">
        <w:rPr>
          <w:rFonts w:ascii="Arial" w:hAnsi="Arial" w:cs="Arial"/>
        </w:rPr>
        <w:t xml:space="preserve">como </w:t>
      </w:r>
      <w:r w:rsidR="00531031" w:rsidRPr="22579ADE">
        <w:rPr>
          <w:rFonts w:ascii="Arial" w:hAnsi="Arial" w:cs="Arial"/>
        </w:rPr>
        <w:t xml:space="preserve">sugestão para orientar as </w:t>
      </w:r>
      <w:r w:rsidR="00531031" w:rsidRPr="22579ADE">
        <w:rPr>
          <w:rFonts w:ascii="Arial" w:hAnsi="Arial" w:cs="Arial"/>
          <w:b/>
          <w:bCs/>
        </w:rPr>
        <w:t>contratações diretas por dispensa de licitação por valor, na forma eletrônica</w:t>
      </w:r>
      <w:r w:rsidR="00AC4C87" w:rsidRPr="22579ADE">
        <w:rPr>
          <w:rFonts w:ascii="Arial" w:hAnsi="Arial" w:cs="Arial"/>
          <w:b/>
          <w:bCs/>
        </w:rPr>
        <w:t xml:space="preserve"> (COTEP)</w:t>
      </w:r>
      <w:r w:rsidR="002F194F" w:rsidRPr="22579ADE">
        <w:rPr>
          <w:rFonts w:ascii="Arial" w:hAnsi="Arial" w:cs="Arial"/>
          <w:b/>
          <w:bCs/>
        </w:rPr>
        <w:t xml:space="preserve">, com fundamento nos incisos I e II, do art. 75, da Lei Federal nº. 14.133, de 2021, e na </w:t>
      </w:r>
      <w:r w:rsidR="00576CB8" w:rsidRPr="22579ADE">
        <w:rPr>
          <w:rFonts w:ascii="Arial" w:hAnsi="Arial" w:cs="Arial"/>
          <w:b/>
          <w:bCs/>
        </w:rPr>
        <w:t>Resolução SEPLAG nº. 034, de 2023</w:t>
      </w:r>
      <w:r w:rsidR="00531031" w:rsidRPr="22579ADE">
        <w:rPr>
          <w:rFonts w:ascii="Arial" w:hAnsi="Arial" w:cs="Arial"/>
        </w:rPr>
        <w:t>.</w:t>
      </w:r>
    </w:p>
    <w:p w14:paraId="22F2CD0F" w14:textId="4DACDC27" w:rsidR="00116BCD" w:rsidRPr="00C17007" w:rsidRDefault="66AA192E" w:rsidP="40BDC957">
      <w:pPr>
        <w:spacing w:before="120" w:after="120" w:line="360" w:lineRule="auto"/>
        <w:jc w:val="both"/>
        <w:rPr>
          <w:rFonts w:ascii="Arial" w:eastAsia="Arial" w:hAnsi="Arial" w:cs="Arial"/>
        </w:rPr>
      </w:pPr>
      <w:r w:rsidRPr="40BDC957">
        <w:rPr>
          <w:rFonts w:ascii="Arial" w:hAnsi="Arial" w:cs="Arial"/>
        </w:rPr>
        <w:t xml:space="preserve">O termo de referência </w:t>
      </w:r>
      <w:r w:rsidR="20DC70B5" w:rsidRPr="40BDC957">
        <w:rPr>
          <w:rFonts w:ascii="Arial" w:hAnsi="Arial" w:cs="Arial"/>
        </w:rPr>
        <w:t>é</w:t>
      </w:r>
      <w:r w:rsidR="7B3EB125" w:rsidRPr="40BDC957">
        <w:rPr>
          <w:rFonts w:ascii="Arial" w:hAnsi="Arial" w:cs="Arial"/>
        </w:rPr>
        <w:t xml:space="preserve"> um</w:t>
      </w:r>
      <w:r w:rsidR="20DC70B5" w:rsidRPr="40BDC957">
        <w:rPr>
          <w:rFonts w:ascii="Arial" w:hAnsi="Arial" w:cs="Arial"/>
        </w:rPr>
        <w:t xml:space="preserve"> documento da fase preparatória do processo licitatório (art. 18</w:t>
      </w:r>
      <w:r w:rsidR="1A1AA452" w:rsidRPr="40BDC957">
        <w:rPr>
          <w:rFonts w:ascii="Arial" w:hAnsi="Arial" w:cs="Arial"/>
        </w:rPr>
        <w:t>, inciso II, da Lei</w:t>
      </w:r>
      <w:r w:rsidR="7485CE72" w:rsidRPr="40BDC957">
        <w:rPr>
          <w:rFonts w:ascii="Arial" w:hAnsi="Arial" w:cs="Arial"/>
        </w:rPr>
        <w:t xml:space="preserve"> Federal</w:t>
      </w:r>
      <w:r w:rsidR="1A1AA452" w:rsidRPr="40BDC957">
        <w:rPr>
          <w:rFonts w:ascii="Arial" w:hAnsi="Arial" w:cs="Arial"/>
        </w:rPr>
        <w:t xml:space="preserve"> nº. 14.133</w:t>
      </w:r>
      <w:r w:rsidR="353913A6" w:rsidRPr="40BDC957">
        <w:rPr>
          <w:rFonts w:ascii="Arial" w:hAnsi="Arial" w:cs="Arial"/>
        </w:rPr>
        <w:t xml:space="preserve">, de </w:t>
      </w:r>
      <w:r w:rsidR="1A1AA452" w:rsidRPr="40BDC957">
        <w:rPr>
          <w:rFonts w:ascii="Arial" w:hAnsi="Arial" w:cs="Arial"/>
        </w:rPr>
        <w:t xml:space="preserve">2021), cuja função é definir o objeto que será contratado pela administração para o atendimento de uma necessidade, devendo estar alinhado com o Estudo Técnico Preliminar, quando houver. </w:t>
      </w:r>
      <w:r w:rsidR="7485CE72" w:rsidRPr="40BDC957">
        <w:rPr>
          <w:rFonts w:ascii="Arial" w:hAnsi="Arial" w:cs="Arial"/>
        </w:rPr>
        <w:t xml:space="preserve">O termo de referência </w:t>
      </w:r>
      <w:r w:rsidRPr="40BDC957">
        <w:rPr>
          <w:rFonts w:ascii="Arial" w:hAnsi="Arial" w:cs="Arial"/>
        </w:rPr>
        <w:t xml:space="preserve">possui </w:t>
      </w:r>
      <w:r w:rsidR="1E38F140" w:rsidRPr="40BDC957">
        <w:rPr>
          <w:rFonts w:ascii="Arial" w:hAnsi="Arial" w:cs="Arial"/>
        </w:rPr>
        <w:t>fundamentação no i</w:t>
      </w:r>
      <w:r w:rsidR="1E38F140" w:rsidRPr="40BDC957">
        <w:rPr>
          <w:rFonts w:ascii="Arial" w:eastAsia="Arial" w:hAnsi="Arial" w:cs="Arial"/>
        </w:rPr>
        <w:t>nciso XXIII, do art. 6º, da Lei Federal nº. 14.133</w:t>
      </w:r>
      <w:r w:rsidR="5D81432A" w:rsidRPr="40BDC957">
        <w:rPr>
          <w:rFonts w:ascii="Arial" w:eastAsia="Arial" w:hAnsi="Arial" w:cs="Arial"/>
        </w:rPr>
        <w:t xml:space="preserve">, de </w:t>
      </w:r>
      <w:r w:rsidR="1E38F140" w:rsidRPr="40BDC957">
        <w:rPr>
          <w:rFonts w:ascii="Arial" w:eastAsia="Arial" w:hAnsi="Arial" w:cs="Arial"/>
        </w:rPr>
        <w:t xml:space="preserve">2021, sendo-lhe também aplicável o art. </w:t>
      </w:r>
      <w:r w:rsidR="6B49A90E" w:rsidRPr="40BDC957">
        <w:rPr>
          <w:rFonts w:ascii="Arial" w:eastAsia="Arial" w:hAnsi="Arial" w:cs="Arial"/>
        </w:rPr>
        <w:t>40, §1º no caso das compras de bens.</w:t>
      </w:r>
    </w:p>
    <w:p w14:paraId="72CC6EF2" w14:textId="484025D3" w:rsidR="000F264C" w:rsidRPr="00C17007" w:rsidRDefault="5DB9BFE2" w:rsidP="00C17007">
      <w:pPr>
        <w:spacing w:before="120" w:after="120" w:line="360" w:lineRule="auto"/>
        <w:jc w:val="both"/>
        <w:rPr>
          <w:rFonts w:ascii="Arial" w:hAnsi="Arial" w:cs="Arial"/>
        </w:rPr>
      </w:pPr>
      <w:r w:rsidRPr="40BDC957">
        <w:rPr>
          <w:rFonts w:ascii="Arial" w:eastAsia="Arial" w:hAnsi="Arial" w:cs="Arial"/>
        </w:rPr>
        <w:t xml:space="preserve">O presente documento ainda não </w:t>
      </w:r>
      <w:r w:rsidR="0F98DE58" w:rsidRPr="40BDC957">
        <w:rPr>
          <w:rFonts w:ascii="Arial" w:eastAsia="Arial" w:hAnsi="Arial" w:cs="Arial"/>
        </w:rPr>
        <w:t>se trata de minuta padronizada</w:t>
      </w:r>
      <w:r w:rsidR="34980F14" w:rsidRPr="40BDC957">
        <w:rPr>
          <w:rFonts w:ascii="Arial" w:eastAsia="Arial" w:hAnsi="Arial" w:cs="Arial"/>
        </w:rPr>
        <w:t xml:space="preserve"> cuja utilização </w:t>
      </w:r>
      <w:r w:rsidR="34980F14" w:rsidRPr="40BDC957">
        <w:rPr>
          <w:rFonts w:ascii="Arial" w:hAnsi="Arial" w:cs="Arial"/>
        </w:rPr>
        <w:t xml:space="preserve">seja obrigatória. Todavia, recomenda-se fortemente seu uso, pois </w:t>
      </w:r>
      <w:r w:rsidR="0FC8027C" w:rsidRPr="40BDC957">
        <w:rPr>
          <w:rFonts w:ascii="Arial" w:hAnsi="Arial" w:cs="Arial"/>
        </w:rPr>
        <w:t xml:space="preserve">trará mais celeridade tanto para a unidade responsável pela descrição do objeto a ser contrato, quanto para as demais áreas envolvidas, especialmente as de compras e </w:t>
      </w:r>
      <w:r w:rsidR="0430FA06" w:rsidRPr="40BDC957">
        <w:rPr>
          <w:rFonts w:ascii="Arial" w:hAnsi="Arial" w:cs="Arial"/>
        </w:rPr>
        <w:t>as jurídicas.</w:t>
      </w:r>
    </w:p>
    <w:p w14:paraId="6032E38E" w14:textId="6F8764A9" w:rsidR="00BD1E04" w:rsidRPr="00C17007" w:rsidRDefault="000F264C" w:rsidP="00C17007">
      <w:pPr>
        <w:spacing w:before="120" w:after="120" w:line="360" w:lineRule="auto"/>
        <w:jc w:val="both"/>
        <w:rPr>
          <w:rFonts w:ascii="Arial" w:hAnsi="Arial" w:cs="Arial"/>
        </w:rPr>
      </w:pPr>
      <w:r w:rsidRPr="00C17007">
        <w:rPr>
          <w:rFonts w:ascii="Arial" w:hAnsi="Arial" w:cs="Arial"/>
        </w:rPr>
        <w:t xml:space="preserve">O documento possui notas explicativas cujo texto está em </w:t>
      </w:r>
      <w:r w:rsidRPr="00C17007">
        <w:rPr>
          <w:rFonts w:ascii="Arial" w:hAnsi="Arial" w:cs="Arial"/>
          <w:highlight w:val="yellow"/>
        </w:rPr>
        <w:t>destaque amarelo</w:t>
      </w:r>
      <w:r w:rsidRPr="00C17007">
        <w:rPr>
          <w:rFonts w:ascii="Arial" w:hAnsi="Arial" w:cs="Arial"/>
        </w:rPr>
        <w:t xml:space="preserve"> </w:t>
      </w:r>
      <w:r w:rsidR="003006A7" w:rsidRPr="00C17007">
        <w:rPr>
          <w:rFonts w:ascii="Arial" w:hAnsi="Arial" w:cs="Arial"/>
        </w:rPr>
        <w:t>e</w:t>
      </w:r>
      <w:r w:rsidRPr="00C17007">
        <w:rPr>
          <w:rFonts w:ascii="Arial" w:hAnsi="Arial" w:cs="Arial"/>
        </w:rPr>
        <w:t xml:space="preserve"> têm por objetivo orientar o preenchimento e trazer esclarecimentos ao usuário. </w:t>
      </w:r>
      <w:r w:rsidR="003006A7" w:rsidRPr="00C17007">
        <w:rPr>
          <w:rFonts w:ascii="Arial" w:hAnsi="Arial" w:cs="Arial"/>
        </w:rPr>
        <w:t>Tais notas deverão ser excluídas quando da</w:t>
      </w:r>
      <w:r w:rsidR="00BD1E04" w:rsidRPr="00C17007">
        <w:rPr>
          <w:rFonts w:ascii="Arial" w:hAnsi="Arial" w:cs="Arial"/>
        </w:rPr>
        <w:t xml:space="preserve"> finalização do documento e geração de sua versão final.</w:t>
      </w:r>
    </w:p>
    <w:p w14:paraId="7B592D2C" w14:textId="5C3DCAC2" w:rsidR="00C63B98" w:rsidRPr="00C17007" w:rsidRDefault="00BD1E04" w:rsidP="00C17007">
      <w:pPr>
        <w:spacing w:before="120" w:after="120" w:line="360" w:lineRule="auto"/>
        <w:jc w:val="both"/>
        <w:rPr>
          <w:rFonts w:ascii="Arial" w:hAnsi="Arial" w:cs="Arial"/>
        </w:rPr>
      </w:pPr>
      <w:r w:rsidRPr="00C17007">
        <w:rPr>
          <w:rFonts w:ascii="Arial" w:hAnsi="Arial" w:cs="Arial"/>
        </w:rPr>
        <w:t xml:space="preserve">Há textos </w:t>
      </w:r>
      <w:r w:rsidRPr="00C17007">
        <w:rPr>
          <w:rFonts w:ascii="Arial" w:hAnsi="Arial" w:cs="Arial"/>
          <w:highlight w:val="green"/>
        </w:rPr>
        <w:t>destacados em verde</w:t>
      </w:r>
      <w:r w:rsidRPr="00C17007">
        <w:rPr>
          <w:rFonts w:ascii="Arial" w:hAnsi="Arial" w:cs="Arial"/>
        </w:rPr>
        <w:t xml:space="preserve">, que </w:t>
      </w:r>
      <w:r w:rsidR="00FA71D3" w:rsidRPr="00C17007">
        <w:rPr>
          <w:rFonts w:ascii="Arial" w:hAnsi="Arial" w:cs="Arial"/>
        </w:rPr>
        <w:t>contemplam campos cujas informações deverão ser preenchidas pelo responsável pela elaboração</w:t>
      </w:r>
      <w:r w:rsidR="009D40A4" w:rsidRPr="00C17007">
        <w:rPr>
          <w:rFonts w:ascii="Arial" w:hAnsi="Arial" w:cs="Arial"/>
        </w:rPr>
        <w:t xml:space="preserve">, bem como </w:t>
      </w:r>
      <w:r w:rsidR="00FA71D3" w:rsidRPr="00C17007">
        <w:rPr>
          <w:rFonts w:ascii="Arial" w:hAnsi="Arial" w:cs="Arial"/>
        </w:rPr>
        <w:t xml:space="preserve">sugestões alternativas de redação </w:t>
      </w:r>
      <w:r w:rsidR="009A2AEA" w:rsidRPr="00C17007">
        <w:rPr>
          <w:rFonts w:ascii="Arial" w:hAnsi="Arial" w:cs="Arial"/>
        </w:rPr>
        <w:t xml:space="preserve">que deverão ser escolhidas pelo usuário conforme a situação diante da qual se encontra. </w:t>
      </w:r>
      <w:r w:rsidR="00A61361" w:rsidRPr="00C17007">
        <w:rPr>
          <w:rFonts w:ascii="Arial" w:hAnsi="Arial" w:cs="Arial"/>
        </w:rPr>
        <w:t xml:space="preserve">Sugere-se que os textos em verde sejam mantidos com esse realce quando do envio para a unidade de compras e para o jurídico, a fim de facilitar a identificação. Quanto às </w:t>
      </w:r>
      <w:r w:rsidR="00884685" w:rsidRPr="00C17007">
        <w:rPr>
          <w:rFonts w:ascii="Arial" w:hAnsi="Arial" w:cs="Arial"/>
        </w:rPr>
        <w:t xml:space="preserve">redações alternativas, sugere-se </w:t>
      </w:r>
      <w:r w:rsidR="007F63EA" w:rsidRPr="00C17007">
        <w:rPr>
          <w:rFonts w:ascii="Arial" w:hAnsi="Arial" w:cs="Arial"/>
        </w:rPr>
        <w:t xml:space="preserve">excluí-las. </w:t>
      </w:r>
      <w:r w:rsidR="001B436F" w:rsidRPr="00C17007">
        <w:rPr>
          <w:rFonts w:ascii="Arial" w:hAnsi="Arial" w:cs="Arial"/>
        </w:rPr>
        <w:t>Após todo o tramite processual e quando da geração da versão final do termo de referência para fins de publicação/divulgação, os realces em verde deverão ser retirados.</w:t>
      </w:r>
    </w:p>
    <w:p w14:paraId="23248EA6" w14:textId="7F5AD080" w:rsidR="00AC4C87" w:rsidRPr="00C17007" w:rsidRDefault="5B892AC0" w:rsidP="00C17007">
      <w:pPr>
        <w:spacing w:before="120" w:after="120" w:line="360" w:lineRule="auto"/>
        <w:jc w:val="both"/>
        <w:rPr>
          <w:rFonts w:ascii="Arial" w:hAnsi="Arial" w:cs="Arial"/>
        </w:rPr>
      </w:pPr>
      <w:r w:rsidRPr="36285BD0">
        <w:rPr>
          <w:rFonts w:ascii="Arial" w:hAnsi="Arial" w:cs="Arial"/>
        </w:rPr>
        <w:lastRenderedPageBreak/>
        <w:t xml:space="preserve">Os </w:t>
      </w:r>
      <w:r w:rsidRPr="36285BD0">
        <w:rPr>
          <w:rFonts w:ascii="Arial" w:hAnsi="Arial" w:cs="Arial"/>
          <w:b/>
          <w:bCs/>
        </w:rPr>
        <w:t>textos em preto</w:t>
      </w:r>
      <w:r w:rsidRPr="36285BD0">
        <w:rPr>
          <w:rFonts w:ascii="Arial" w:hAnsi="Arial" w:cs="Arial"/>
        </w:rPr>
        <w:t xml:space="preserve"> são redações </w:t>
      </w:r>
      <w:r w:rsidR="2D2497C7" w:rsidRPr="36285BD0">
        <w:rPr>
          <w:rFonts w:ascii="Arial" w:hAnsi="Arial" w:cs="Arial"/>
        </w:rPr>
        <w:t>sobre as quais</w:t>
      </w:r>
      <w:r w:rsidRPr="36285BD0">
        <w:rPr>
          <w:rFonts w:ascii="Arial" w:hAnsi="Arial" w:cs="Arial"/>
        </w:rPr>
        <w:t xml:space="preserve"> </w:t>
      </w:r>
      <w:r w:rsidR="7178DF51" w:rsidRPr="36285BD0">
        <w:rPr>
          <w:rFonts w:ascii="Arial" w:hAnsi="Arial" w:cs="Arial"/>
        </w:rPr>
        <w:t>se espera</w:t>
      </w:r>
      <w:r w:rsidRPr="36285BD0">
        <w:rPr>
          <w:rFonts w:ascii="Arial" w:hAnsi="Arial" w:cs="Arial"/>
        </w:rPr>
        <w:t xml:space="preserve"> não </w:t>
      </w:r>
      <w:r w:rsidR="2D2497C7" w:rsidRPr="36285BD0">
        <w:rPr>
          <w:rFonts w:ascii="Arial" w:hAnsi="Arial" w:cs="Arial"/>
        </w:rPr>
        <w:t>ter</w:t>
      </w:r>
      <w:r w:rsidRPr="36285BD0">
        <w:rPr>
          <w:rFonts w:ascii="Arial" w:hAnsi="Arial" w:cs="Arial"/>
        </w:rPr>
        <w:t xml:space="preserve"> alterações</w:t>
      </w:r>
      <w:r w:rsidR="071C90B6" w:rsidRPr="36285BD0">
        <w:rPr>
          <w:rFonts w:ascii="Arial" w:hAnsi="Arial" w:cs="Arial"/>
        </w:rPr>
        <w:t>. P</w:t>
      </w:r>
      <w:r w:rsidR="7178DF51" w:rsidRPr="36285BD0">
        <w:rPr>
          <w:rFonts w:ascii="Arial" w:hAnsi="Arial" w:cs="Arial"/>
        </w:rPr>
        <w:t xml:space="preserve">orém, sabendo que o Termo de Referência pode ser adequado em função da peculiaridade do objeto, </w:t>
      </w:r>
      <w:r w:rsidR="071C90B6" w:rsidRPr="36285BD0">
        <w:rPr>
          <w:rFonts w:ascii="Arial" w:hAnsi="Arial" w:cs="Arial"/>
        </w:rPr>
        <w:t>eventuais modificações</w:t>
      </w:r>
      <w:r w:rsidR="0726F3AA" w:rsidRPr="36285BD0">
        <w:rPr>
          <w:rFonts w:ascii="Arial" w:hAnsi="Arial" w:cs="Arial"/>
        </w:rPr>
        <w:t xml:space="preserve"> deverão ter o </w:t>
      </w:r>
      <w:r w:rsidR="0726F3AA" w:rsidRPr="36285BD0">
        <w:rPr>
          <w:rFonts w:ascii="Arial" w:hAnsi="Arial" w:cs="Arial"/>
          <w:b/>
          <w:bCs/>
          <w:color w:val="FF0000"/>
        </w:rPr>
        <w:t>texto em fonte vermelha</w:t>
      </w:r>
      <w:r w:rsidR="0726F3AA" w:rsidRPr="36285BD0">
        <w:rPr>
          <w:rFonts w:ascii="Arial" w:hAnsi="Arial" w:cs="Arial"/>
          <w:color w:val="FF0000"/>
        </w:rPr>
        <w:t xml:space="preserve"> </w:t>
      </w:r>
      <w:r w:rsidR="0726F3AA" w:rsidRPr="36285BD0">
        <w:rPr>
          <w:rFonts w:ascii="Arial" w:hAnsi="Arial" w:cs="Arial"/>
        </w:rPr>
        <w:t>para facilitar a identificação d</w:t>
      </w:r>
      <w:r w:rsidR="43397FE5" w:rsidRPr="36285BD0">
        <w:rPr>
          <w:rFonts w:ascii="Arial" w:hAnsi="Arial" w:cs="Arial"/>
        </w:rPr>
        <w:t>os ajustes.</w:t>
      </w:r>
      <w:r w:rsidR="53D4D6F4" w:rsidRPr="36285BD0">
        <w:rPr>
          <w:rFonts w:ascii="Arial" w:hAnsi="Arial" w:cs="Arial"/>
        </w:rPr>
        <w:t xml:space="preserve"> O mesmo deverá ser feito para o caso de inserção de textos e cláusulas não previstos no documento</w:t>
      </w:r>
      <w:r w:rsidR="26E122E7" w:rsidRPr="36285BD0">
        <w:rPr>
          <w:rFonts w:ascii="Arial" w:hAnsi="Arial" w:cs="Arial"/>
        </w:rPr>
        <w:t>.</w:t>
      </w:r>
    </w:p>
    <w:p w14:paraId="1E850863" w14:textId="24019374" w:rsidR="00DB3F12" w:rsidRPr="00C17007" w:rsidRDefault="00DB3F12" w:rsidP="00C17007">
      <w:pPr>
        <w:spacing w:before="120" w:after="120" w:line="360" w:lineRule="auto"/>
        <w:jc w:val="both"/>
        <w:rPr>
          <w:rFonts w:ascii="Arial" w:hAnsi="Arial" w:cs="Arial"/>
        </w:rPr>
      </w:pPr>
      <w:r w:rsidRPr="00C17007">
        <w:rPr>
          <w:rFonts w:ascii="Arial" w:hAnsi="Arial" w:cs="Arial"/>
        </w:rPr>
        <w:t>Por fim, deve-se atentar para o uso da versão mais recente do documento</w:t>
      </w:r>
      <w:r w:rsidR="00470BE1" w:rsidRPr="00C17007">
        <w:rPr>
          <w:rFonts w:ascii="Arial" w:hAnsi="Arial" w:cs="Arial"/>
        </w:rPr>
        <w:t xml:space="preserve"> (número localizado no canto superior direito das páginas)</w:t>
      </w:r>
      <w:r w:rsidRPr="00C17007">
        <w:rPr>
          <w:rFonts w:ascii="Arial" w:hAnsi="Arial" w:cs="Arial"/>
        </w:rPr>
        <w:t xml:space="preserve">, devendo </w:t>
      </w:r>
      <w:r w:rsidR="00493E4A" w:rsidRPr="00C17007">
        <w:rPr>
          <w:rFonts w:ascii="Arial" w:hAnsi="Arial" w:cs="Arial"/>
        </w:rPr>
        <w:t>ser informado nos autos qual a versão utilizada.</w:t>
      </w:r>
    </w:p>
    <w:p w14:paraId="05C19F9C" w14:textId="5D9F41CC" w:rsidR="6D250DAA" w:rsidRDefault="6D250DAA" w:rsidP="36285BD0">
      <w:pPr>
        <w:spacing w:before="120" w:after="120" w:line="360" w:lineRule="auto"/>
        <w:jc w:val="both"/>
        <w:rPr>
          <w:rFonts w:eastAsiaTheme="minorEastAsia"/>
        </w:rPr>
      </w:pPr>
      <w:r w:rsidRPr="36285BD0">
        <w:rPr>
          <w:rFonts w:ascii="Arial" w:hAnsi="Arial" w:cs="Arial"/>
        </w:rPr>
        <w:t xml:space="preserve">Sugestões </w:t>
      </w:r>
      <w:r w:rsidR="53D0BCCC" w:rsidRPr="36285BD0">
        <w:rPr>
          <w:rFonts w:ascii="Arial" w:hAnsi="Arial" w:cs="Arial"/>
        </w:rPr>
        <w:t xml:space="preserve">de alteração e melhoria podem ser encaminhadas </w:t>
      </w:r>
      <w:r w:rsidR="3D3AE6F8" w:rsidRPr="36285BD0">
        <w:rPr>
          <w:rFonts w:eastAsiaTheme="minorEastAsia"/>
        </w:rPr>
        <w:t xml:space="preserve">pelo </w:t>
      </w:r>
      <w:hyperlink r:id="rId11">
        <w:r w:rsidR="3D3AE6F8" w:rsidRPr="36285BD0">
          <w:rPr>
            <w:rStyle w:val="Hyperlink"/>
            <w:rFonts w:eastAsiaTheme="minorEastAsia"/>
          </w:rPr>
          <w:t>Fale Conosco da NLLC</w:t>
        </w:r>
        <w:r w:rsidR="65836620" w:rsidRPr="36285BD0">
          <w:rPr>
            <w:rStyle w:val="Hyperlink"/>
            <w:rFonts w:eastAsiaTheme="minorEastAsia"/>
          </w:rPr>
          <w:t>.</w:t>
        </w:r>
      </w:hyperlink>
    </w:p>
    <w:p w14:paraId="23CB18C1" w14:textId="299145AE" w:rsidR="36285BD0" w:rsidRDefault="36285BD0" w:rsidP="36285BD0">
      <w:pPr>
        <w:spacing w:before="120" w:after="120" w:line="360" w:lineRule="auto"/>
        <w:jc w:val="both"/>
        <w:rPr>
          <w:rFonts w:eastAsiaTheme="minorEastAsia"/>
        </w:rPr>
      </w:pPr>
    </w:p>
    <w:tbl>
      <w:tblPr>
        <w:tblStyle w:val="Tabelacomgrade"/>
        <w:tblW w:w="0" w:type="auto"/>
        <w:tblLayout w:type="fixed"/>
        <w:tblLook w:val="06A0" w:firstRow="1" w:lastRow="0" w:firstColumn="1" w:lastColumn="0" w:noHBand="1" w:noVBand="1"/>
      </w:tblPr>
      <w:tblGrid>
        <w:gridCol w:w="3105"/>
        <w:gridCol w:w="5385"/>
      </w:tblGrid>
      <w:tr w:rsidR="36285BD0" w14:paraId="17A87598" w14:textId="77777777" w:rsidTr="36285BD0">
        <w:trPr>
          <w:trHeight w:val="300"/>
        </w:trPr>
        <w:tc>
          <w:tcPr>
            <w:tcW w:w="8490" w:type="dxa"/>
            <w:gridSpan w:val="2"/>
            <w:vAlign w:val="center"/>
          </w:tcPr>
          <w:p w14:paraId="5C443485" w14:textId="1F079F54" w:rsidR="50BE7AD5" w:rsidRDefault="50BE7AD5" w:rsidP="36285BD0">
            <w:pPr>
              <w:spacing w:line="360" w:lineRule="auto"/>
              <w:jc w:val="center"/>
              <w:rPr>
                <w:rFonts w:ascii="Arial" w:hAnsi="Arial" w:cs="Arial"/>
              </w:rPr>
            </w:pPr>
            <w:r w:rsidRPr="36285BD0">
              <w:rPr>
                <w:rFonts w:ascii="Arial" w:hAnsi="Arial" w:cs="Arial"/>
                <w:b/>
                <w:bCs/>
              </w:rPr>
              <w:t>LEGENDA</w:t>
            </w:r>
          </w:p>
        </w:tc>
      </w:tr>
      <w:tr w:rsidR="36285BD0" w14:paraId="258EC6C0" w14:textId="77777777" w:rsidTr="36285BD0">
        <w:trPr>
          <w:trHeight w:val="300"/>
        </w:trPr>
        <w:tc>
          <w:tcPr>
            <w:tcW w:w="3105" w:type="dxa"/>
            <w:vAlign w:val="center"/>
          </w:tcPr>
          <w:p w14:paraId="6AC002AE" w14:textId="23358267" w:rsidR="50BE7AD5" w:rsidRDefault="50BE7AD5" w:rsidP="36285BD0">
            <w:pPr>
              <w:spacing w:line="360" w:lineRule="auto"/>
              <w:rPr>
                <w:rFonts w:ascii="Arial" w:hAnsi="Arial" w:cs="Arial"/>
                <w:highlight w:val="yellow"/>
              </w:rPr>
            </w:pPr>
            <w:r w:rsidRPr="36285BD0">
              <w:rPr>
                <w:rFonts w:ascii="Arial" w:hAnsi="Arial" w:cs="Arial"/>
                <w:highlight w:val="yellow"/>
              </w:rPr>
              <w:t>Texto com Realce Amarelo</w:t>
            </w:r>
          </w:p>
        </w:tc>
        <w:tc>
          <w:tcPr>
            <w:tcW w:w="5385" w:type="dxa"/>
            <w:vAlign w:val="center"/>
          </w:tcPr>
          <w:p w14:paraId="71FE1FF4" w14:textId="7A427072" w:rsidR="50BE7AD5" w:rsidRDefault="50BE7AD5" w:rsidP="36285BD0">
            <w:pPr>
              <w:spacing w:line="360" w:lineRule="auto"/>
            </w:pPr>
            <w:r w:rsidRPr="36285BD0">
              <w:rPr>
                <w:rFonts w:ascii="Arial" w:eastAsia="Arial" w:hAnsi="Arial" w:cs="Arial"/>
              </w:rPr>
              <w:t xml:space="preserve">Nota explicativa, a qual deverá ser excluída ao final da elaboração do documento.  </w:t>
            </w:r>
          </w:p>
        </w:tc>
      </w:tr>
      <w:tr w:rsidR="36285BD0" w14:paraId="61870CA7" w14:textId="77777777" w:rsidTr="36285BD0">
        <w:trPr>
          <w:trHeight w:val="690"/>
        </w:trPr>
        <w:tc>
          <w:tcPr>
            <w:tcW w:w="3105" w:type="dxa"/>
            <w:vAlign w:val="center"/>
          </w:tcPr>
          <w:p w14:paraId="4FAEA9A9" w14:textId="2724A0C9" w:rsidR="50BE7AD5" w:rsidRDefault="50BE7AD5" w:rsidP="36285BD0">
            <w:pPr>
              <w:spacing w:line="360" w:lineRule="auto"/>
              <w:rPr>
                <w:rFonts w:ascii="Arial" w:hAnsi="Arial" w:cs="Arial"/>
                <w:highlight w:val="green"/>
              </w:rPr>
            </w:pPr>
            <w:r w:rsidRPr="36285BD0">
              <w:rPr>
                <w:rFonts w:ascii="Arial" w:hAnsi="Arial" w:cs="Arial"/>
                <w:highlight w:val="green"/>
              </w:rPr>
              <w:t>Texto com Realce Verde</w:t>
            </w:r>
          </w:p>
        </w:tc>
        <w:tc>
          <w:tcPr>
            <w:tcW w:w="5385" w:type="dxa"/>
            <w:vAlign w:val="center"/>
          </w:tcPr>
          <w:p w14:paraId="35E6C318" w14:textId="13602AA1" w:rsidR="50BE7AD5" w:rsidRDefault="50BE7AD5" w:rsidP="36285BD0">
            <w:pPr>
              <w:spacing w:line="360" w:lineRule="auto"/>
            </w:pPr>
            <w:r w:rsidRPr="36285BD0">
              <w:rPr>
                <w:rFonts w:ascii="Arial" w:eastAsia="Arial" w:hAnsi="Arial" w:cs="Arial"/>
              </w:rPr>
              <w:t xml:space="preserve">Campos para preenchimento ou cláusulas/ redações alternativas  </w:t>
            </w:r>
          </w:p>
        </w:tc>
      </w:tr>
      <w:tr w:rsidR="36285BD0" w14:paraId="7346D66E" w14:textId="77777777" w:rsidTr="36285BD0">
        <w:trPr>
          <w:trHeight w:val="720"/>
        </w:trPr>
        <w:tc>
          <w:tcPr>
            <w:tcW w:w="3105" w:type="dxa"/>
            <w:vAlign w:val="center"/>
          </w:tcPr>
          <w:p w14:paraId="63A55934" w14:textId="1CF6A94E" w:rsidR="50BE7AD5" w:rsidRDefault="50BE7AD5" w:rsidP="36285BD0">
            <w:pPr>
              <w:spacing w:line="360" w:lineRule="auto"/>
              <w:rPr>
                <w:rFonts w:ascii="Arial" w:hAnsi="Arial" w:cs="Arial"/>
              </w:rPr>
            </w:pPr>
            <w:r w:rsidRPr="36285BD0">
              <w:rPr>
                <w:rFonts w:ascii="Arial" w:hAnsi="Arial" w:cs="Arial"/>
              </w:rPr>
              <w:t>Texto com Fonte Preta</w:t>
            </w:r>
          </w:p>
        </w:tc>
        <w:tc>
          <w:tcPr>
            <w:tcW w:w="5385" w:type="dxa"/>
            <w:vAlign w:val="center"/>
          </w:tcPr>
          <w:p w14:paraId="11DBF990" w14:textId="037DFFFB" w:rsidR="50BE7AD5" w:rsidRDefault="50BE7AD5" w:rsidP="36285BD0">
            <w:pPr>
              <w:spacing w:line="360" w:lineRule="auto"/>
            </w:pPr>
            <w:r w:rsidRPr="36285BD0">
              <w:rPr>
                <w:rFonts w:ascii="Arial" w:eastAsia="Arial" w:hAnsi="Arial" w:cs="Arial"/>
              </w:rPr>
              <w:t xml:space="preserve">Textos invariáveis  </w:t>
            </w:r>
          </w:p>
        </w:tc>
      </w:tr>
      <w:tr w:rsidR="36285BD0" w14:paraId="6DCE9CFE" w14:textId="77777777" w:rsidTr="36285BD0">
        <w:trPr>
          <w:trHeight w:val="705"/>
        </w:trPr>
        <w:tc>
          <w:tcPr>
            <w:tcW w:w="3105" w:type="dxa"/>
            <w:vAlign w:val="center"/>
          </w:tcPr>
          <w:p w14:paraId="484AC174" w14:textId="1BBBDF5B" w:rsidR="50BE7AD5" w:rsidRDefault="50BE7AD5" w:rsidP="36285BD0">
            <w:pPr>
              <w:spacing w:line="360" w:lineRule="auto"/>
              <w:rPr>
                <w:rFonts w:ascii="Arial" w:hAnsi="Arial" w:cs="Arial"/>
                <w:color w:val="FF0000"/>
              </w:rPr>
            </w:pPr>
            <w:r w:rsidRPr="36285BD0">
              <w:rPr>
                <w:rFonts w:ascii="Arial" w:hAnsi="Arial" w:cs="Arial"/>
                <w:color w:val="FF0000"/>
              </w:rPr>
              <w:t>Texto com Fonte Vermelha</w:t>
            </w:r>
          </w:p>
        </w:tc>
        <w:tc>
          <w:tcPr>
            <w:tcW w:w="5385" w:type="dxa"/>
            <w:vAlign w:val="center"/>
          </w:tcPr>
          <w:p w14:paraId="56A0141E" w14:textId="3ECD5EE4" w:rsidR="50BE7AD5" w:rsidRDefault="50BE7AD5" w:rsidP="36285BD0">
            <w:pPr>
              <w:spacing w:line="360" w:lineRule="auto"/>
            </w:pPr>
            <w:r w:rsidRPr="36285BD0">
              <w:rPr>
                <w:rFonts w:ascii="Arial" w:eastAsia="Arial" w:hAnsi="Arial" w:cs="Arial"/>
              </w:rPr>
              <w:t xml:space="preserve">Textos alterados/incluídos  </w:t>
            </w:r>
          </w:p>
        </w:tc>
      </w:tr>
    </w:tbl>
    <w:p w14:paraId="56628959" w14:textId="0CA1B132" w:rsidR="36285BD0" w:rsidRDefault="36285BD0" w:rsidP="36285BD0">
      <w:pPr>
        <w:spacing w:before="120" w:after="120" w:line="360" w:lineRule="auto"/>
        <w:jc w:val="center"/>
        <w:rPr>
          <w:rFonts w:ascii="Arial" w:hAnsi="Arial" w:cs="Arial"/>
          <w:b/>
          <w:bCs/>
        </w:rPr>
      </w:pPr>
    </w:p>
    <w:p w14:paraId="046FEFDA" w14:textId="11B9425B" w:rsidR="00C36E1C" w:rsidRPr="00C17007" w:rsidRDefault="30DFDE12" w:rsidP="006A3E0C">
      <w:pPr>
        <w:spacing w:before="120" w:after="120" w:line="360" w:lineRule="auto"/>
        <w:jc w:val="center"/>
        <w:rPr>
          <w:rFonts w:ascii="Arial" w:hAnsi="Arial" w:cs="Arial"/>
          <w:b/>
          <w:bCs/>
        </w:rPr>
      </w:pPr>
      <w:r w:rsidRPr="36285BD0">
        <w:rPr>
          <w:rFonts w:ascii="Arial" w:hAnsi="Arial" w:cs="Arial"/>
          <w:b/>
          <w:bCs/>
        </w:rPr>
        <w:t>CONTROLE DE VERSÕES</w:t>
      </w:r>
    </w:p>
    <w:tbl>
      <w:tblPr>
        <w:tblStyle w:val="Tabelacomgrade"/>
        <w:tblW w:w="0" w:type="auto"/>
        <w:tblLook w:val="04A0" w:firstRow="1" w:lastRow="0" w:firstColumn="1" w:lastColumn="0" w:noHBand="0" w:noVBand="1"/>
      </w:tblPr>
      <w:tblGrid>
        <w:gridCol w:w="2831"/>
        <w:gridCol w:w="2831"/>
        <w:gridCol w:w="2832"/>
      </w:tblGrid>
      <w:tr w:rsidR="00920852" w:rsidRPr="00C17007" w14:paraId="77401310" w14:textId="77777777" w:rsidTr="36285BD0">
        <w:tc>
          <w:tcPr>
            <w:tcW w:w="2831" w:type="dxa"/>
          </w:tcPr>
          <w:p w14:paraId="32A99AA2" w14:textId="17182141" w:rsidR="00920852" w:rsidRPr="006A3E0C" w:rsidRDefault="00920852" w:rsidP="00C17007">
            <w:pPr>
              <w:spacing w:before="120" w:after="120" w:line="360" w:lineRule="auto"/>
              <w:jc w:val="center"/>
              <w:rPr>
                <w:rFonts w:ascii="Arial" w:hAnsi="Arial" w:cs="Arial"/>
                <w:b/>
                <w:bCs/>
              </w:rPr>
            </w:pPr>
            <w:r w:rsidRPr="006A3E0C">
              <w:rPr>
                <w:rFonts w:ascii="Arial" w:hAnsi="Arial" w:cs="Arial"/>
                <w:b/>
              </w:rPr>
              <w:t>Versão</w:t>
            </w:r>
          </w:p>
        </w:tc>
        <w:tc>
          <w:tcPr>
            <w:tcW w:w="2831" w:type="dxa"/>
          </w:tcPr>
          <w:p w14:paraId="2F9E128B" w14:textId="06330DC4" w:rsidR="00920852" w:rsidRPr="00C17007" w:rsidRDefault="00920852" w:rsidP="00C17007">
            <w:pPr>
              <w:spacing w:before="120" w:after="120" w:line="360" w:lineRule="auto"/>
              <w:jc w:val="center"/>
              <w:rPr>
                <w:rFonts w:ascii="Arial" w:hAnsi="Arial" w:cs="Arial"/>
                <w:b/>
                <w:bCs/>
              </w:rPr>
            </w:pPr>
            <w:r w:rsidRPr="006A3E0C">
              <w:rPr>
                <w:rFonts w:ascii="Arial" w:hAnsi="Arial" w:cs="Arial"/>
                <w:b/>
              </w:rPr>
              <w:t>Data</w:t>
            </w:r>
          </w:p>
        </w:tc>
        <w:tc>
          <w:tcPr>
            <w:tcW w:w="2832" w:type="dxa"/>
          </w:tcPr>
          <w:p w14:paraId="5E3A223B" w14:textId="150D882C" w:rsidR="00920852" w:rsidRPr="00C17007" w:rsidRDefault="006A3E0C" w:rsidP="00C17007">
            <w:pPr>
              <w:spacing w:before="120" w:after="120" w:line="360" w:lineRule="auto"/>
              <w:jc w:val="center"/>
              <w:rPr>
                <w:rFonts w:ascii="Arial" w:hAnsi="Arial" w:cs="Arial"/>
                <w:b/>
                <w:bCs/>
              </w:rPr>
            </w:pPr>
            <w:r>
              <w:rPr>
                <w:rFonts w:ascii="Arial" w:hAnsi="Arial" w:cs="Arial"/>
                <w:b/>
              </w:rPr>
              <w:t>Alterações</w:t>
            </w:r>
          </w:p>
        </w:tc>
      </w:tr>
      <w:tr w:rsidR="00920852" w:rsidRPr="00C17007" w14:paraId="69CDDEDF" w14:textId="77777777" w:rsidTr="36285BD0">
        <w:tc>
          <w:tcPr>
            <w:tcW w:w="2831" w:type="dxa"/>
          </w:tcPr>
          <w:p w14:paraId="702840A6" w14:textId="24DA038F" w:rsidR="00920852" w:rsidRPr="00C17007" w:rsidRDefault="00920852" w:rsidP="00C17007">
            <w:pPr>
              <w:spacing w:before="120" w:after="120" w:line="360" w:lineRule="auto"/>
              <w:jc w:val="center"/>
              <w:rPr>
                <w:rFonts w:ascii="Arial" w:hAnsi="Arial" w:cs="Arial"/>
              </w:rPr>
            </w:pPr>
            <w:r w:rsidRPr="00C17007">
              <w:rPr>
                <w:rFonts w:ascii="Arial" w:hAnsi="Arial" w:cs="Arial"/>
              </w:rPr>
              <w:t>1.0</w:t>
            </w:r>
          </w:p>
        </w:tc>
        <w:tc>
          <w:tcPr>
            <w:tcW w:w="2831" w:type="dxa"/>
          </w:tcPr>
          <w:p w14:paraId="5345199D" w14:textId="03BD4B5C" w:rsidR="00920852" w:rsidRPr="00C17007" w:rsidRDefault="00920852" w:rsidP="00C17007">
            <w:pPr>
              <w:spacing w:before="120" w:after="120" w:line="360" w:lineRule="auto"/>
              <w:jc w:val="center"/>
              <w:rPr>
                <w:rFonts w:ascii="Arial" w:hAnsi="Arial" w:cs="Arial"/>
              </w:rPr>
            </w:pPr>
            <w:r w:rsidRPr="00C17007">
              <w:rPr>
                <w:rFonts w:ascii="Arial" w:hAnsi="Arial" w:cs="Arial"/>
              </w:rPr>
              <w:t>01/2024</w:t>
            </w:r>
          </w:p>
        </w:tc>
        <w:tc>
          <w:tcPr>
            <w:tcW w:w="2832" w:type="dxa"/>
          </w:tcPr>
          <w:p w14:paraId="1CF478E0" w14:textId="3C8C7C05" w:rsidR="00920852" w:rsidRPr="00C17007" w:rsidRDefault="00920852" w:rsidP="00C17007">
            <w:pPr>
              <w:spacing w:before="120" w:after="120" w:line="360" w:lineRule="auto"/>
              <w:jc w:val="center"/>
              <w:rPr>
                <w:rFonts w:ascii="Arial" w:hAnsi="Arial" w:cs="Arial"/>
              </w:rPr>
            </w:pPr>
            <w:r w:rsidRPr="00C17007">
              <w:rPr>
                <w:rFonts w:ascii="Arial" w:hAnsi="Arial" w:cs="Arial"/>
              </w:rPr>
              <w:t>N/A</w:t>
            </w:r>
          </w:p>
        </w:tc>
      </w:tr>
      <w:tr w:rsidR="00920852" w:rsidRPr="00C17007" w14:paraId="007809A4" w14:textId="77777777" w:rsidTr="36285BD0">
        <w:tc>
          <w:tcPr>
            <w:tcW w:w="2831" w:type="dxa"/>
          </w:tcPr>
          <w:p w14:paraId="19EC0561" w14:textId="77777777" w:rsidR="00920852" w:rsidRPr="00C17007" w:rsidRDefault="00920852" w:rsidP="00C17007">
            <w:pPr>
              <w:spacing w:before="120" w:after="120" w:line="360" w:lineRule="auto"/>
              <w:jc w:val="center"/>
              <w:rPr>
                <w:rFonts w:ascii="Arial" w:hAnsi="Arial" w:cs="Arial"/>
              </w:rPr>
            </w:pPr>
          </w:p>
        </w:tc>
        <w:tc>
          <w:tcPr>
            <w:tcW w:w="2831" w:type="dxa"/>
          </w:tcPr>
          <w:p w14:paraId="0E971117" w14:textId="77777777" w:rsidR="00920852" w:rsidRPr="00C17007" w:rsidRDefault="00920852" w:rsidP="00C17007">
            <w:pPr>
              <w:spacing w:before="120" w:after="120" w:line="360" w:lineRule="auto"/>
              <w:jc w:val="center"/>
              <w:rPr>
                <w:rFonts w:ascii="Arial" w:hAnsi="Arial" w:cs="Arial"/>
              </w:rPr>
            </w:pPr>
          </w:p>
        </w:tc>
        <w:tc>
          <w:tcPr>
            <w:tcW w:w="2832" w:type="dxa"/>
          </w:tcPr>
          <w:p w14:paraId="54775155" w14:textId="77777777" w:rsidR="00920852" w:rsidRPr="00C17007" w:rsidRDefault="00920852" w:rsidP="00C17007">
            <w:pPr>
              <w:spacing w:before="120" w:after="120" w:line="360" w:lineRule="auto"/>
              <w:jc w:val="center"/>
              <w:rPr>
                <w:rFonts w:ascii="Arial" w:hAnsi="Arial" w:cs="Arial"/>
              </w:rPr>
            </w:pPr>
          </w:p>
        </w:tc>
      </w:tr>
      <w:tr w:rsidR="00920852" w:rsidRPr="00C17007" w14:paraId="6C2A1237" w14:textId="77777777" w:rsidTr="36285BD0">
        <w:tc>
          <w:tcPr>
            <w:tcW w:w="2831" w:type="dxa"/>
          </w:tcPr>
          <w:p w14:paraId="1816914D" w14:textId="77777777" w:rsidR="00920852" w:rsidRPr="006A3E0C" w:rsidRDefault="00920852" w:rsidP="00C17007">
            <w:pPr>
              <w:spacing w:before="120" w:after="120" w:line="360" w:lineRule="auto"/>
              <w:jc w:val="center"/>
              <w:rPr>
                <w:rFonts w:ascii="Arial" w:hAnsi="Arial" w:cs="Arial"/>
              </w:rPr>
            </w:pPr>
          </w:p>
        </w:tc>
        <w:tc>
          <w:tcPr>
            <w:tcW w:w="2831" w:type="dxa"/>
          </w:tcPr>
          <w:p w14:paraId="34D0FDB5" w14:textId="77777777" w:rsidR="00920852" w:rsidRPr="006A3E0C" w:rsidRDefault="00920852" w:rsidP="00C17007">
            <w:pPr>
              <w:spacing w:before="120" w:after="120" w:line="360" w:lineRule="auto"/>
              <w:jc w:val="center"/>
              <w:rPr>
                <w:rFonts w:ascii="Arial" w:hAnsi="Arial" w:cs="Arial"/>
              </w:rPr>
            </w:pPr>
          </w:p>
        </w:tc>
        <w:tc>
          <w:tcPr>
            <w:tcW w:w="2832" w:type="dxa"/>
          </w:tcPr>
          <w:p w14:paraId="50A1D9B7" w14:textId="77777777" w:rsidR="00920852" w:rsidRPr="006A3E0C" w:rsidRDefault="00920852" w:rsidP="00C17007">
            <w:pPr>
              <w:spacing w:before="120" w:after="120" w:line="360" w:lineRule="auto"/>
              <w:jc w:val="center"/>
              <w:rPr>
                <w:rFonts w:ascii="Arial" w:hAnsi="Arial" w:cs="Arial"/>
              </w:rPr>
            </w:pPr>
          </w:p>
        </w:tc>
      </w:tr>
    </w:tbl>
    <w:p w14:paraId="4A18655E" w14:textId="582BD1ED" w:rsidR="36285BD0" w:rsidRDefault="36285BD0" w:rsidP="36285BD0">
      <w:pPr>
        <w:spacing w:before="120" w:after="120" w:line="360" w:lineRule="auto"/>
        <w:jc w:val="center"/>
        <w:rPr>
          <w:rFonts w:ascii="Arial" w:hAnsi="Arial" w:cs="Arial"/>
          <w:b/>
          <w:bCs/>
        </w:rPr>
      </w:pPr>
    </w:p>
    <w:p w14:paraId="2712E73E" w14:textId="3B2AAE41" w:rsidR="000B0FA0" w:rsidRDefault="000B0FA0" w:rsidP="00C17007">
      <w:pPr>
        <w:spacing w:before="120" w:after="120" w:line="360" w:lineRule="auto"/>
        <w:jc w:val="center"/>
        <w:rPr>
          <w:rFonts w:ascii="Arial" w:hAnsi="Arial" w:cs="Arial"/>
          <w:b/>
          <w:bCs/>
        </w:rPr>
      </w:pPr>
      <w:r w:rsidRPr="22579ADE">
        <w:rPr>
          <w:rFonts w:ascii="Arial" w:hAnsi="Arial" w:cs="Arial"/>
          <w:b/>
          <w:bCs/>
        </w:rPr>
        <w:t>OBSERVAÇÃO: EXCLUIR ESSA EXPLICAÇÃO E TODAS AS NOTAS EXPLICATIVAS AO FINAL</w:t>
      </w:r>
    </w:p>
    <w:p w14:paraId="1DCB111C" w14:textId="37E0C47D" w:rsidR="22579ADE" w:rsidRDefault="22579ADE">
      <w:r>
        <w:br w:type="page"/>
      </w:r>
    </w:p>
    <w:p w14:paraId="6F6BD3BE" w14:textId="77777777" w:rsidR="006A3E0C" w:rsidRPr="00C17007" w:rsidRDefault="006A3E0C" w:rsidP="00C17007">
      <w:pPr>
        <w:spacing w:before="120" w:after="120" w:line="360" w:lineRule="auto"/>
        <w:jc w:val="center"/>
        <w:rPr>
          <w:rFonts w:ascii="Arial" w:hAnsi="Arial" w:cs="Arial"/>
          <w:b/>
          <w:bCs/>
        </w:rPr>
      </w:pPr>
    </w:p>
    <w:p w14:paraId="7A0953ED" w14:textId="77777777" w:rsidR="006A3E0C" w:rsidRDefault="007C66B7" w:rsidP="006A3E0C">
      <w:pPr>
        <w:spacing w:before="120" w:after="120" w:line="360" w:lineRule="auto"/>
        <w:jc w:val="center"/>
        <w:rPr>
          <w:rStyle w:val="Refdecomentrio"/>
        </w:rPr>
      </w:pPr>
      <w:r w:rsidRPr="006A3E0C">
        <w:rPr>
          <w:rFonts w:ascii="Arial" w:hAnsi="Arial" w:cs="Arial"/>
          <w:highlight w:val="green"/>
          <w:shd w:val="clear" w:color="auto" w:fill="E6E6E6"/>
        </w:rPr>
        <w:t>nome do ÓRGÃO OU ENTIDADE PÚBLICA</w:t>
      </w:r>
    </w:p>
    <w:p w14:paraId="5BE41638" w14:textId="20DB039B" w:rsidR="008D7882" w:rsidRPr="006A3E0C" w:rsidRDefault="4C2D06E8" w:rsidP="00C17007">
      <w:pPr>
        <w:spacing w:before="120" w:after="120" w:line="360" w:lineRule="auto"/>
        <w:jc w:val="center"/>
        <w:rPr>
          <w:rFonts w:ascii="Arial" w:hAnsi="Arial" w:cs="Arial"/>
          <w:b/>
          <w:bCs/>
        </w:rPr>
      </w:pPr>
      <w:r w:rsidRPr="0C097C15">
        <w:rPr>
          <w:rFonts w:ascii="Arial" w:hAnsi="Arial" w:cs="Arial"/>
          <w:b/>
          <w:bCs/>
        </w:rPr>
        <w:t>MO</w:t>
      </w:r>
      <w:r w:rsidR="3068EE2B" w:rsidRPr="0C097C15">
        <w:rPr>
          <w:rFonts w:ascii="Arial" w:hAnsi="Arial" w:cs="Arial"/>
          <w:b/>
          <w:bCs/>
        </w:rPr>
        <w:t>DELO ANEXO I – TERMO DE REFERÊNCIA</w:t>
      </w:r>
      <w:r w:rsidR="04217507" w:rsidRPr="0C097C15">
        <w:rPr>
          <w:rFonts w:ascii="Arial" w:hAnsi="Arial" w:cs="Arial"/>
          <w:b/>
          <w:bCs/>
        </w:rPr>
        <w:t xml:space="preserve"> </w:t>
      </w:r>
      <w:r w:rsidR="1C004965" w:rsidRPr="0C097C15">
        <w:rPr>
          <w:rFonts w:ascii="Arial" w:hAnsi="Arial" w:cs="Arial"/>
          <w:b/>
          <w:bCs/>
        </w:rPr>
        <w:t xml:space="preserve">COMPRA DE </w:t>
      </w:r>
      <w:r w:rsidR="1E08C524" w:rsidRPr="0C097C15">
        <w:rPr>
          <w:rFonts w:ascii="Arial" w:hAnsi="Arial" w:cs="Arial"/>
          <w:b/>
          <w:bCs/>
        </w:rPr>
        <w:t>BENS</w:t>
      </w:r>
    </w:p>
    <w:tbl>
      <w:tblPr>
        <w:tblStyle w:val="Tabelacomgrade"/>
        <w:tblW w:w="0" w:type="auto"/>
        <w:jc w:val="center"/>
        <w:tblLook w:val="04A0" w:firstRow="1" w:lastRow="0" w:firstColumn="1" w:lastColumn="0" w:noHBand="0" w:noVBand="1"/>
      </w:tblPr>
      <w:tblGrid>
        <w:gridCol w:w="1555"/>
        <w:gridCol w:w="3402"/>
        <w:gridCol w:w="3537"/>
      </w:tblGrid>
      <w:tr w:rsidR="006A3E0C" w:rsidRPr="006A3E0C" w14:paraId="7E879FCC" w14:textId="77777777" w:rsidTr="007C66B7">
        <w:trPr>
          <w:jc w:val="center"/>
        </w:trPr>
        <w:tc>
          <w:tcPr>
            <w:tcW w:w="1555" w:type="dxa"/>
            <w:vAlign w:val="center"/>
          </w:tcPr>
          <w:p w14:paraId="5835597B" w14:textId="77777777" w:rsidR="007C66B7" w:rsidRPr="006A3E0C" w:rsidRDefault="007C66B7" w:rsidP="00C17007">
            <w:pPr>
              <w:spacing w:before="120" w:after="120" w:line="360" w:lineRule="auto"/>
              <w:jc w:val="center"/>
              <w:rPr>
                <w:rFonts w:ascii="Arial" w:hAnsi="Arial" w:cs="Arial"/>
                <w:b/>
              </w:rPr>
            </w:pPr>
            <w:r w:rsidRPr="006A3E0C">
              <w:rPr>
                <w:rFonts w:ascii="Arial" w:hAnsi="Arial" w:cs="Arial"/>
                <w:b/>
              </w:rPr>
              <w:t>DATA</w:t>
            </w:r>
          </w:p>
        </w:tc>
        <w:tc>
          <w:tcPr>
            <w:tcW w:w="3402" w:type="dxa"/>
            <w:vAlign w:val="center"/>
          </w:tcPr>
          <w:p w14:paraId="11B6962F" w14:textId="77777777" w:rsidR="007C66B7" w:rsidRPr="006A3E0C" w:rsidRDefault="007C66B7" w:rsidP="00C17007">
            <w:pPr>
              <w:spacing w:before="120" w:after="120" w:line="360" w:lineRule="auto"/>
              <w:jc w:val="center"/>
              <w:rPr>
                <w:rFonts w:ascii="Arial" w:hAnsi="Arial" w:cs="Arial"/>
                <w:b/>
              </w:rPr>
            </w:pPr>
            <w:r w:rsidRPr="006A3E0C">
              <w:rPr>
                <w:rFonts w:ascii="Arial" w:hAnsi="Arial" w:cs="Arial"/>
                <w:b/>
              </w:rPr>
              <w:t>ÓRGÃO SOLICITANTE</w:t>
            </w:r>
          </w:p>
        </w:tc>
        <w:tc>
          <w:tcPr>
            <w:tcW w:w="3537" w:type="dxa"/>
            <w:vAlign w:val="center"/>
          </w:tcPr>
          <w:p w14:paraId="24AC3C07" w14:textId="77777777" w:rsidR="007C66B7" w:rsidRPr="006A3E0C" w:rsidRDefault="007C66B7" w:rsidP="00C17007">
            <w:pPr>
              <w:spacing w:before="120" w:after="120" w:line="360" w:lineRule="auto"/>
              <w:jc w:val="center"/>
              <w:rPr>
                <w:rFonts w:ascii="Arial" w:hAnsi="Arial" w:cs="Arial"/>
                <w:b/>
              </w:rPr>
            </w:pPr>
            <w:r w:rsidRPr="006A3E0C">
              <w:rPr>
                <w:rFonts w:ascii="Arial" w:hAnsi="Arial" w:cs="Arial"/>
                <w:b/>
              </w:rPr>
              <w:t>NÚMERO DA UNIDADE DE COMPRA</w:t>
            </w:r>
          </w:p>
        </w:tc>
      </w:tr>
      <w:tr w:rsidR="006A3E0C" w:rsidRPr="006A3E0C" w14:paraId="23DE8EFA" w14:textId="77777777" w:rsidTr="007C66B7">
        <w:trPr>
          <w:trHeight w:val="721"/>
          <w:jc w:val="center"/>
        </w:trPr>
        <w:tc>
          <w:tcPr>
            <w:tcW w:w="1555" w:type="dxa"/>
            <w:vAlign w:val="center"/>
          </w:tcPr>
          <w:p w14:paraId="340A4B59" w14:textId="77777777" w:rsidR="007C66B7" w:rsidRPr="006A3E0C" w:rsidRDefault="007C66B7" w:rsidP="00C17007">
            <w:pPr>
              <w:spacing w:before="120" w:after="120" w:line="360" w:lineRule="auto"/>
              <w:jc w:val="center"/>
              <w:rPr>
                <w:rFonts w:ascii="Arial" w:hAnsi="Arial" w:cs="Arial"/>
              </w:rPr>
            </w:pPr>
            <w:r w:rsidRPr="006A3E0C">
              <w:rPr>
                <w:rFonts w:ascii="Arial" w:hAnsi="Arial" w:cs="Arial"/>
                <w:highlight w:val="green"/>
                <w:shd w:val="clear" w:color="auto" w:fill="E6E6E6"/>
              </w:rPr>
              <w:t>XX/XX/20XX</w:t>
            </w:r>
          </w:p>
        </w:tc>
        <w:tc>
          <w:tcPr>
            <w:tcW w:w="3402" w:type="dxa"/>
            <w:vAlign w:val="center"/>
          </w:tcPr>
          <w:p w14:paraId="09F96117" w14:textId="77777777" w:rsidR="007C66B7" w:rsidRPr="006A3E0C" w:rsidRDefault="007C66B7" w:rsidP="00C17007">
            <w:pPr>
              <w:spacing w:before="120" w:after="120" w:line="360" w:lineRule="auto"/>
              <w:jc w:val="center"/>
              <w:rPr>
                <w:rFonts w:ascii="Arial" w:hAnsi="Arial" w:cs="Arial"/>
              </w:rPr>
            </w:pPr>
          </w:p>
        </w:tc>
        <w:tc>
          <w:tcPr>
            <w:tcW w:w="3537" w:type="dxa"/>
            <w:vAlign w:val="center"/>
          </w:tcPr>
          <w:p w14:paraId="3F0E54F8" w14:textId="77777777" w:rsidR="007C66B7" w:rsidRPr="006A3E0C" w:rsidRDefault="007C66B7" w:rsidP="00C17007">
            <w:pPr>
              <w:spacing w:before="120" w:after="120" w:line="360" w:lineRule="auto"/>
              <w:jc w:val="center"/>
              <w:rPr>
                <w:rFonts w:ascii="Arial" w:hAnsi="Arial" w:cs="Arial"/>
              </w:rPr>
            </w:pPr>
          </w:p>
        </w:tc>
      </w:tr>
    </w:tbl>
    <w:p w14:paraId="2C1FE157" w14:textId="77777777" w:rsidR="007C66B7" w:rsidRPr="006A3E0C" w:rsidRDefault="007C66B7" w:rsidP="00C17007">
      <w:pPr>
        <w:spacing w:before="120" w:after="120" w:line="360" w:lineRule="auto"/>
        <w:jc w:val="both"/>
        <w:rPr>
          <w:rFonts w:ascii="Arial" w:hAnsi="Arial" w:cs="Arial"/>
        </w:rPr>
      </w:pPr>
    </w:p>
    <w:tbl>
      <w:tblPr>
        <w:tblStyle w:val="Tabelacomgrade"/>
        <w:tblW w:w="0" w:type="auto"/>
        <w:tblLook w:val="04A0" w:firstRow="1" w:lastRow="0" w:firstColumn="1" w:lastColumn="0" w:noHBand="0" w:noVBand="1"/>
      </w:tblPr>
      <w:tblGrid>
        <w:gridCol w:w="4957"/>
        <w:gridCol w:w="3537"/>
      </w:tblGrid>
      <w:tr w:rsidR="006A3E0C" w:rsidRPr="006A3E0C" w14:paraId="3E218681" w14:textId="77777777" w:rsidTr="5804D3C5">
        <w:tc>
          <w:tcPr>
            <w:tcW w:w="4957" w:type="dxa"/>
            <w:vAlign w:val="center"/>
          </w:tcPr>
          <w:p w14:paraId="5E149C3F" w14:textId="77777777" w:rsidR="007C66B7" w:rsidRPr="006A3E0C" w:rsidRDefault="007C66B7" w:rsidP="00C17007">
            <w:pPr>
              <w:spacing w:before="120" w:after="120" w:line="360" w:lineRule="auto"/>
              <w:jc w:val="center"/>
              <w:rPr>
                <w:rFonts w:ascii="Arial" w:hAnsi="Arial" w:cs="Arial"/>
                <w:b/>
              </w:rPr>
            </w:pPr>
            <w:r w:rsidRPr="006A3E0C">
              <w:rPr>
                <w:rFonts w:ascii="Arial" w:hAnsi="Arial" w:cs="Arial"/>
                <w:b/>
              </w:rPr>
              <w:t>RESPONSÁVEL PELA SOLICITAÇÃO</w:t>
            </w:r>
          </w:p>
        </w:tc>
        <w:tc>
          <w:tcPr>
            <w:tcW w:w="3537" w:type="dxa"/>
            <w:vAlign w:val="center"/>
          </w:tcPr>
          <w:p w14:paraId="57BB0E54" w14:textId="77777777" w:rsidR="007C66B7" w:rsidRPr="006A3E0C" w:rsidRDefault="007C66B7" w:rsidP="00C17007">
            <w:pPr>
              <w:spacing w:before="120" w:after="120" w:line="360" w:lineRule="auto"/>
              <w:jc w:val="center"/>
              <w:rPr>
                <w:rFonts w:ascii="Arial" w:hAnsi="Arial" w:cs="Arial"/>
                <w:b/>
              </w:rPr>
            </w:pPr>
            <w:r w:rsidRPr="006A3E0C">
              <w:rPr>
                <w:rFonts w:ascii="Arial" w:hAnsi="Arial" w:cs="Arial"/>
                <w:b/>
              </w:rPr>
              <w:t>SUPERINTENDÊNCIA OU DIRETORIA OU UNIDADE ADMINISTRATIVA</w:t>
            </w:r>
          </w:p>
        </w:tc>
      </w:tr>
      <w:tr w:rsidR="006A3E0C" w:rsidRPr="006A3E0C" w14:paraId="64E34ABA" w14:textId="77777777" w:rsidTr="5804D3C5">
        <w:trPr>
          <w:trHeight w:val="1048"/>
        </w:trPr>
        <w:tc>
          <w:tcPr>
            <w:tcW w:w="4957" w:type="dxa"/>
            <w:vAlign w:val="center"/>
          </w:tcPr>
          <w:p w14:paraId="2731E279" w14:textId="77777777" w:rsidR="007C66B7" w:rsidRPr="006A3E0C" w:rsidRDefault="007C66B7" w:rsidP="00C17007">
            <w:pPr>
              <w:spacing w:before="120" w:after="120" w:line="360" w:lineRule="auto"/>
              <w:rPr>
                <w:rFonts w:ascii="Arial" w:hAnsi="Arial" w:cs="Arial"/>
              </w:rPr>
            </w:pPr>
            <w:r w:rsidRPr="006A3E0C">
              <w:rPr>
                <w:rFonts w:ascii="Arial" w:hAnsi="Arial" w:cs="Arial"/>
              </w:rPr>
              <w:t>Nome:</w:t>
            </w:r>
          </w:p>
          <w:p w14:paraId="3FCA0D1B" w14:textId="77777777" w:rsidR="007C66B7" w:rsidRPr="006A3E0C" w:rsidRDefault="007C66B7" w:rsidP="00C17007">
            <w:pPr>
              <w:spacing w:before="120" w:after="120" w:line="360" w:lineRule="auto"/>
              <w:rPr>
                <w:rFonts w:ascii="Arial" w:hAnsi="Arial" w:cs="Arial"/>
              </w:rPr>
            </w:pPr>
            <w:r w:rsidRPr="006A3E0C">
              <w:rPr>
                <w:rFonts w:ascii="Arial" w:hAnsi="Arial" w:cs="Arial"/>
              </w:rPr>
              <w:t>E-mail:</w:t>
            </w:r>
          </w:p>
        </w:tc>
        <w:tc>
          <w:tcPr>
            <w:tcW w:w="3537" w:type="dxa"/>
            <w:vAlign w:val="center"/>
          </w:tcPr>
          <w:p w14:paraId="456593C8" w14:textId="77777777" w:rsidR="007C66B7" w:rsidRPr="006A3E0C" w:rsidRDefault="007C66B7" w:rsidP="00C17007">
            <w:pPr>
              <w:spacing w:before="120" w:after="120" w:line="360" w:lineRule="auto"/>
              <w:rPr>
                <w:rFonts w:ascii="Arial" w:hAnsi="Arial" w:cs="Arial"/>
              </w:rPr>
            </w:pPr>
          </w:p>
        </w:tc>
      </w:tr>
    </w:tbl>
    <w:p w14:paraId="40157B33" w14:textId="6610FA7C" w:rsidR="5804D3C5" w:rsidRPr="006A3E0C" w:rsidRDefault="5804D3C5" w:rsidP="00C17007">
      <w:pPr>
        <w:spacing w:before="120" w:after="120" w:line="360" w:lineRule="auto"/>
        <w:jc w:val="both"/>
        <w:rPr>
          <w:rFonts w:ascii="Arial" w:hAnsi="Arial" w:cs="Arial"/>
          <w:b/>
          <w:bCs/>
        </w:rPr>
      </w:pPr>
    </w:p>
    <w:sdt>
      <w:sdtPr>
        <w:rPr>
          <w:rFonts w:asciiTheme="minorHAnsi" w:eastAsiaTheme="minorHAnsi" w:hAnsiTheme="minorHAnsi" w:cstheme="minorBidi"/>
          <w:b w:val="0"/>
          <w:color w:val="2B579A"/>
          <w:szCs w:val="22"/>
          <w:shd w:val="clear" w:color="auto" w:fill="E6E6E6"/>
          <w:lang w:eastAsia="en-US"/>
        </w:rPr>
        <w:id w:val="-1797366455"/>
        <w:docPartObj>
          <w:docPartGallery w:val="Table of Contents"/>
          <w:docPartUnique/>
        </w:docPartObj>
      </w:sdtPr>
      <w:sdtEndPr>
        <w:rPr>
          <w:bCs/>
        </w:rPr>
      </w:sdtEndPr>
      <w:sdtContent>
        <w:p w14:paraId="5F75730B" w14:textId="4C9D5269" w:rsidR="00852A9A" w:rsidRPr="00072ED0" w:rsidRDefault="00852A9A" w:rsidP="00771270">
          <w:pPr>
            <w:pStyle w:val="CabealhodoSumrio"/>
            <w:rPr>
              <w:b w:val="0"/>
            </w:rPr>
          </w:pPr>
          <w:r w:rsidRPr="00072ED0">
            <w:rPr>
              <w:b w:val="0"/>
            </w:rPr>
            <w:t>Sumário</w:t>
          </w:r>
        </w:p>
        <w:p w14:paraId="4E8B4656" w14:textId="4ABFD4AD" w:rsidR="00BF145E" w:rsidRDefault="00852A9A">
          <w:pPr>
            <w:pStyle w:val="Sumrio1"/>
            <w:tabs>
              <w:tab w:val="left" w:pos="440"/>
              <w:tab w:val="right" w:leader="dot" w:pos="8494"/>
            </w:tabs>
            <w:rPr>
              <w:rFonts w:eastAsiaTheme="minorEastAsia"/>
              <w:noProof/>
              <w:lang w:eastAsia="pt-B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8311971" w:history="1">
            <w:r w:rsidR="00BF145E" w:rsidRPr="00DD5BCD">
              <w:rPr>
                <w:rStyle w:val="Hyperlink"/>
                <w:rFonts w:cs="Arial"/>
                <w:bCs/>
                <w:noProof/>
              </w:rPr>
              <w:t>1.</w:t>
            </w:r>
            <w:r w:rsidR="00BF145E">
              <w:rPr>
                <w:rFonts w:eastAsiaTheme="minorEastAsia"/>
                <w:noProof/>
                <w:lang w:eastAsia="pt-BR"/>
              </w:rPr>
              <w:tab/>
            </w:r>
            <w:r w:rsidR="00BF145E" w:rsidRPr="00DD5BCD">
              <w:rPr>
                <w:rStyle w:val="Hyperlink"/>
                <w:noProof/>
              </w:rPr>
              <w:t>OBJETO E CONDIÇÕES GERAIS DA CONTRATAÇÃO</w:t>
            </w:r>
            <w:r w:rsidR="00BF145E">
              <w:rPr>
                <w:noProof/>
                <w:webHidden/>
              </w:rPr>
              <w:tab/>
            </w:r>
            <w:r w:rsidR="00BF145E">
              <w:rPr>
                <w:noProof/>
                <w:webHidden/>
              </w:rPr>
              <w:fldChar w:fldCharType="begin"/>
            </w:r>
            <w:r w:rsidR="00BF145E">
              <w:rPr>
                <w:noProof/>
                <w:webHidden/>
              </w:rPr>
              <w:instrText xml:space="preserve"> PAGEREF _Toc158311971 \h </w:instrText>
            </w:r>
            <w:r w:rsidR="00BF145E">
              <w:rPr>
                <w:noProof/>
                <w:webHidden/>
              </w:rPr>
            </w:r>
            <w:r w:rsidR="00BF145E">
              <w:rPr>
                <w:noProof/>
                <w:webHidden/>
              </w:rPr>
              <w:fldChar w:fldCharType="separate"/>
            </w:r>
            <w:r w:rsidR="00BF145E">
              <w:rPr>
                <w:noProof/>
                <w:webHidden/>
              </w:rPr>
              <w:t>4</w:t>
            </w:r>
            <w:r w:rsidR="00BF145E">
              <w:rPr>
                <w:noProof/>
                <w:webHidden/>
              </w:rPr>
              <w:fldChar w:fldCharType="end"/>
            </w:r>
          </w:hyperlink>
        </w:p>
        <w:p w14:paraId="50162516" w14:textId="1BBE0156" w:rsidR="00BF145E" w:rsidRDefault="00BE75F6">
          <w:pPr>
            <w:pStyle w:val="Sumrio1"/>
            <w:tabs>
              <w:tab w:val="left" w:pos="440"/>
              <w:tab w:val="right" w:leader="dot" w:pos="8494"/>
            </w:tabs>
            <w:rPr>
              <w:rFonts w:eastAsiaTheme="minorEastAsia"/>
              <w:noProof/>
              <w:lang w:eastAsia="pt-BR"/>
            </w:rPr>
          </w:pPr>
          <w:hyperlink w:anchor="_Toc158311972" w:history="1">
            <w:r w:rsidR="00BF145E" w:rsidRPr="00DD5BCD">
              <w:rPr>
                <w:rStyle w:val="Hyperlink"/>
                <w:rFonts w:cs="Arial"/>
                <w:bCs/>
                <w:noProof/>
              </w:rPr>
              <w:t>2.</w:t>
            </w:r>
            <w:r w:rsidR="00BF145E">
              <w:rPr>
                <w:rFonts w:eastAsiaTheme="minorEastAsia"/>
                <w:noProof/>
                <w:lang w:eastAsia="pt-BR"/>
              </w:rPr>
              <w:tab/>
            </w:r>
            <w:r w:rsidR="00BF145E" w:rsidRPr="00DD5BCD">
              <w:rPr>
                <w:rStyle w:val="Hyperlink"/>
                <w:noProof/>
              </w:rPr>
              <w:t>FUNDAMENTAÇÃO DA CONTRATAÇÃO</w:t>
            </w:r>
            <w:r w:rsidR="00BF145E">
              <w:rPr>
                <w:noProof/>
                <w:webHidden/>
              </w:rPr>
              <w:tab/>
            </w:r>
            <w:r w:rsidR="00BF145E">
              <w:rPr>
                <w:noProof/>
                <w:webHidden/>
              </w:rPr>
              <w:fldChar w:fldCharType="begin"/>
            </w:r>
            <w:r w:rsidR="00BF145E">
              <w:rPr>
                <w:noProof/>
                <w:webHidden/>
              </w:rPr>
              <w:instrText xml:space="preserve"> PAGEREF _Toc158311972 \h </w:instrText>
            </w:r>
            <w:r w:rsidR="00BF145E">
              <w:rPr>
                <w:noProof/>
                <w:webHidden/>
              </w:rPr>
            </w:r>
            <w:r w:rsidR="00BF145E">
              <w:rPr>
                <w:noProof/>
                <w:webHidden/>
              </w:rPr>
              <w:fldChar w:fldCharType="separate"/>
            </w:r>
            <w:r w:rsidR="00BF145E">
              <w:rPr>
                <w:noProof/>
                <w:webHidden/>
              </w:rPr>
              <w:t>8</w:t>
            </w:r>
            <w:r w:rsidR="00BF145E">
              <w:rPr>
                <w:noProof/>
                <w:webHidden/>
              </w:rPr>
              <w:fldChar w:fldCharType="end"/>
            </w:r>
          </w:hyperlink>
        </w:p>
        <w:p w14:paraId="7C99A0A5" w14:textId="3FCFD384" w:rsidR="00BF145E" w:rsidRDefault="00BE75F6">
          <w:pPr>
            <w:pStyle w:val="Sumrio1"/>
            <w:tabs>
              <w:tab w:val="left" w:pos="440"/>
              <w:tab w:val="right" w:leader="dot" w:pos="8494"/>
            </w:tabs>
            <w:rPr>
              <w:rFonts w:eastAsiaTheme="minorEastAsia"/>
              <w:noProof/>
              <w:lang w:eastAsia="pt-BR"/>
            </w:rPr>
          </w:pPr>
          <w:hyperlink w:anchor="_Toc158311973" w:history="1">
            <w:r w:rsidR="00BF145E" w:rsidRPr="00DD5BCD">
              <w:rPr>
                <w:rStyle w:val="Hyperlink"/>
                <w:noProof/>
              </w:rPr>
              <w:t>3.</w:t>
            </w:r>
            <w:r w:rsidR="00BF145E">
              <w:rPr>
                <w:rFonts w:eastAsiaTheme="minorEastAsia"/>
                <w:noProof/>
                <w:lang w:eastAsia="pt-BR"/>
              </w:rPr>
              <w:tab/>
            </w:r>
            <w:r w:rsidR="00BF145E" w:rsidRPr="00DD5BCD">
              <w:rPr>
                <w:rStyle w:val="Hyperlink"/>
                <w:noProof/>
              </w:rPr>
              <w:t>REQUISITOS DA CONTRATAÇÃO</w:t>
            </w:r>
            <w:r w:rsidR="00BF145E">
              <w:rPr>
                <w:noProof/>
                <w:webHidden/>
              </w:rPr>
              <w:tab/>
            </w:r>
            <w:r w:rsidR="00BF145E">
              <w:rPr>
                <w:noProof/>
                <w:webHidden/>
              </w:rPr>
              <w:fldChar w:fldCharType="begin"/>
            </w:r>
            <w:r w:rsidR="00BF145E">
              <w:rPr>
                <w:noProof/>
                <w:webHidden/>
              </w:rPr>
              <w:instrText xml:space="preserve"> PAGEREF _Toc158311973 \h </w:instrText>
            </w:r>
            <w:r w:rsidR="00BF145E">
              <w:rPr>
                <w:noProof/>
                <w:webHidden/>
              </w:rPr>
            </w:r>
            <w:r w:rsidR="00BF145E">
              <w:rPr>
                <w:noProof/>
                <w:webHidden/>
              </w:rPr>
              <w:fldChar w:fldCharType="separate"/>
            </w:r>
            <w:r w:rsidR="00BF145E">
              <w:rPr>
                <w:noProof/>
                <w:webHidden/>
              </w:rPr>
              <w:t>8</w:t>
            </w:r>
            <w:r w:rsidR="00BF145E">
              <w:rPr>
                <w:noProof/>
                <w:webHidden/>
              </w:rPr>
              <w:fldChar w:fldCharType="end"/>
            </w:r>
          </w:hyperlink>
        </w:p>
        <w:p w14:paraId="2CB4CA1C" w14:textId="725313AE" w:rsidR="00BF145E" w:rsidRDefault="00BE75F6">
          <w:pPr>
            <w:pStyle w:val="Sumrio1"/>
            <w:tabs>
              <w:tab w:val="left" w:pos="440"/>
              <w:tab w:val="right" w:leader="dot" w:pos="8494"/>
            </w:tabs>
            <w:rPr>
              <w:rFonts w:eastAsiaTheme="minorEastAsia"/>
              <w:noProof/>
              <w:lang w:eastAsia="pt-BR"/>
            </w:rPr>
          </w:pPr>
          <w:hyperlink w:anchor="_Toc158311974" w:history="1">
            <w:r w:rsidR="00BF145E" w:rsidRPr="00DD5BCD">
              <w:rPr>
                <w:rStyle w:val="Hyperlink"/>
                <w:rFonts w:cs="Arial"/>
                <w:noProof/>
              </w:rPr>
              <w:t>4.</w:t>
            </w:r>
            <w:r w:rsidR="00BF145E">
              <w:rPr>
                <w:rFonts w:eastAsiaTheme="minorEastAsia"/>
                <w:noProof/>
                <w:lang w:eastAsia="pt-BR"/>
              </w:rPr>
              <w:tab/>
            </w:r>
            <w:r w:rsidR="00BF145E" w:rsidRPr="00DD5BCD">
              <w:rPr>
                <w:rStyle w:val="Hyperlink"/>
                <w:rFonts w:cs="Arial"/>
                <w:noProof/>
              </w:rPr>
              <w:t>MODELO DE EXECUÇÃO DO OBJETO</w:t>
            </w:r>
            <w:r w:rsidR="00BF145E">
              <w:rPr>
                <w:noProof/>
                <w:webHidden/>
              </w:rPr>
              <w:tab/>
            </w:r>
            <w:r w:rsidR="00BF145E">
              <w:rPr>
                <w:noProof/>
                <w:webHidden/>
              </w:rPr>
              <w:fldChar w:fldCharType="begin"/>
            </w:r>
            <w:r w:rsidR="00BF145E">
              <w:rPr>
                <w:noProof/>
                <w:webHidden/>
              </w:rPr>
              <w:instrText xml:space="preserve"> PAGEREF _Toc158311974 \h </w:instrText>
            </w:r>
            <w:r w:rsidR="00BF145E">
              <w:rPr>
                <w:noProof/>
                <w:webHidden/>
              </w:rPr>
            </w:r>
            <w:r w:rsidR="00BF145E">
              <w:rPr>
                <w:noProof/>
                <w:webHidden/>
              </w:rPr>
              <w:fldChar w:fldCharType="separate"/>
            </w:r>
            <w:r w:rsidR="00BF145E">
              <w:rPr>
                <w:noProof/>
                <w:webHidden/>
              </w:rPr>
              <w:t>17</w:t>
            </w:r>
            <w:r w:rsidR="00BF145E">
              <w:rPr>
                <w:noProof/>
                <w:webHidden/>
              </w:rPr>
              <w:fldChar w:fldCharType="end"/>
            </w:r>
          </w:hyperlink>
        </w:p>
        <w:p w14:paraId="2EBA6ADE" w14:textId="4F4AF2DC" w:rsidR="00BF145E" w:rsidRDefault="00BE75F6">
          <w:pPr>
            <w:pStyle w:val="Sumrio1"/>
            <w:tabs>
              <w:tab w:val="left" w:pos="440"/>
              <w:tab w:val="right" w:leader="dot" w:pos="8494"/>
            </w:tabs>
            <w:rPr>
              <w:rFonts w:eastAsiaTheme="minorEastAsia"/>
              <w:noProof/>
              <w:lang w:eastAsia="pt-BR"/>
            </w:rPr>
          </w:pPr>
          <w:hyperlink w:anchor="_Toc158311975" w:history="1">
            <w:r w:rsidR="00BF145E" w:rsidRPr="00DD5BCD">
              <w:rPr>
                <w:rStyle w:val="Hyperlink"/>
                <w:rFonts w:cs="Arial"/>
                <w:bCs/>
                <w:noProof/>
              </w:rPr>
              <w:t>5.</w:t>
            </w:r>
            <w:r w:rsidR="00BF145E">
              <w:rPr>
                <w:rFonts w:eastAsiaTheme="minorEastAsia"/>
                <w:noProof/>
                <w:lang w:eastAsia="pt-BR"/>
              </w:rPr>
              <w:tab/>
            </w:r>
            <w:r w:rsidR="00BF145E" w:rsidRPr="00DD5BCD">
              <w:rPr>
                <w:rStyle w:val="Hyperlink"/>
                <w:rFonts w:cs="Arial"/>
                <w:noProof/>
                <w:shd w:val="clear" w:color="auto" w:fill="FFFFFF"/>
              </w:rPr>
              <w:t>CRITÉRIOS DE MEDIÇÃO E PAGAMENTO</w:t>
            </w:r>
            <w:r w:rsidR="00BF145E">
              <w:rPr>
                <w:noProof/>
                <w:webHidden/>
              </w:rPr>
              <w:tab/>
            </w:r>
            <w:r w:rsidR="00BF145E">
              <w:rPr>
                <w:noProof/>
                <w:webHidden/>
              </w:rPr>
              <w:fldChar w:fldCharType="begin"/>
            </w:r>
            <w:r w:rsidR="00BF145E">
              <w:rPr>
                <w:noProof/>
                <w:webHidden/>
              </w:rPr>
              <w:instrText xml:space="preserve"> PAGEREF _Toc158311975 \h </w:instrText>
            </w:r>
            <w:r w:rsidR="00BF145E">
              <w:rPr>
                <w:noProof/>
                <w:webHidden/>
              </w:rPr>
            </w:r>
            <w:r w:rsidR="00BF145E">
              <w:rPr>
                <w:noProof/>
                <w:webHidden/>
              </w:rPr>
              <w:fldChar w:fldCharType="separate"/>
            </w:r>
            <w:r w:rsidR="00BF145E">
              <w:rPr>
                <w:noProof/>
                <w:webHidden/>
              </w:rPr>
              <w:t>18</w:t>
            </w:r>
            <w:r w:rsidR="00BF145E">
              <w:rPr>
                <w:noProof/>
                <w:webHidden/>
              </w:rPr>
              <w:fldChar w:fldCharType="end"/>
            </w:r>
          </w:hyperlink>
        </w:p>
        <w:p w14:paraId="40A28032" w14:textId="6B489C79" w:rsidR="00BF145E" w:rsidRDefault="00BE75F6">
          <w:pPr>
            <w:pStyle w:val="Sumrio1"/>
            <w:tabs>
              <w:tab w:val="left" w:pos="440"/>
              <w:tab w:val="right" w:leader="dot" w:pos="8494"/>
            </w:tabs>
            <w:rPr>
              <w:rFonts w:eastAsiaTheme="minorEastAsia"/>
              <w:noProof/>
              <w:lang w:eastAsia="pt-BR"/>
            </w:rPr>
          </w:pPr>
          <w:hyperlink w:anchor="_Toc158311976" w:history="1">
            <w:r w:rsidR="00BF145E" w:rsidRPr="00DD5BCD">
              <w:rPr>
                <w:rStyle w:val="Hyperlink"/>
                <w:noProof/>
              </w:rPr>
              <w:t>6.</w:t>
            </w:r>
            <w:r w:rsidR="00BF145E">
              <w:rPr>
                <w:rFonts w:eastAsiaTheme="minorEastAsia"/>
                <w:noProof/>
                <w:lang w:eastAsia="pt-BR"/>
              </w:rPr>
              <w:tab/>
            </w:r>
            <w:r w:rsidR="00BF145E" w:rsidRPr="00DD5BCD">
              <w:rPr>
                <w:rStyle w:val="Hyperlink"/>
                <w:noProof/>
              </w:rPr>
              <w:t>MODELO DE GESTÃO DA CONTRATAÇÃO</w:t>
            </w:r>
            <w:r w:rsidR="00BF145E">
              <w:rPr>
                <w:noProof/>
                <w:webHidden/>
              </w:rPr>
              <w:tab/>
            </w:r>
            <w:r w:rsidR="00BF145E">
              <w:rPr>
                <w:noProof/>
                <w:webHidden/>
              </w:rPr>
              <w:fldChar w:fldCharType="begin"/>
            </w:r>
            <w:r w:rsidR="00BF145E">
              <w:rPr>
                <w:noProof/>
                <w:webHidden/>
              </w:rPr>
              <w:instrText xml:space="preserve"> PAGEREF _Toc158311976 \h </w:instrText>
            </w:r>
            <w:r w:rsidR="00BF145E">
              <w:rPr>
                <w:noProof/>
                <w:webHidden/>
              </w:rPr>
            </w:r>
            <w:r w:rsidR="00BF145E">
              <w:rPr>
                <w:noProof/>
                <w:webHidden/>
              </w:rPr>
              <w:fldChar w:fldCharType="separate"/>
            </w:r>
            <w:r w:rsidR="00BF145E">
              <w:rPr>
                <w:noProof/>
                <w:webHidden/>
              </w:rPr>
              <w:t>24</w:t>
            </w:r>
            <w:r w:rsidR="00BF145E">
              <w:rPr>
                <w:noProof/>
                <w:webHidden/>
              </w:rPr>
              <w:fldChar w:fldCharType="end"/>
            </w:r>
          </w:hyperlink>
        </w:p>
        <w:p w14:paraId="351CC4D3" w14:textId="00740996" w:rsidR="00BF145E" w:rsidRDefault="00BE75F6">
          <w:pPr>
            <w:pStyle w:val="Sumrio1"/>
            <w:tabs>
              <w:tab w:val="left" w:pos="440"/>
              <w:tab w:val="right" w:leader="dot" w:pos="8494"/>
            </w:tabs>
            <w:rPr>
              <w:rFonts w:eastAsiaTheme="minorEastAsia"/>
              <w:noProof/>
              <w:lang w:eastAsia="pt-BR"/>
            </w:rPr>
          </w:pPr>
          <w:hyperlink w:anchor="_Toc158311977" w:history="1">
            <w:r w:rsidR="00BF145E" w:rsidRPr="00DD5BCD">
              <w:rPr>
                <w:rStyle w:val="Hyperlink"/>
                <w:rFonts w:cs="Arial"/>
                <w:noProof/>
              </w:rPr>
              <w:t>7.</w:t>
            </w:r>
            <w:r w:rsidR="00BF145E">
              <w:rPr>
                <w:rFonts w:eastAsiaTheme="minorEastAsia"/>
                <w:noProof/>
                <w:lang w:eastAsia="pt-BR"/>
              </w:rPr>
              <w:tab/>
            </w:r>
            <w:r w:rsidR="00BF145E" w:rsidRPr="00DD5BCD">
              <w:rPr>
                <w:rStyle w:val="Hyperlink"/>
                <w:rFonts w:cs="Arial"/>
                <w:noProof/>
                <w:shd w:val="clear" w:color="auto" w:fill="FFFFFF"/>
              </w:rPr>
              <w:t>FORMA E CRITÉRIOS DE SELEÇÃO DO FORNECEDOR</w:t>
            </w:r>
            <w:r w:rsidR="00BF145E">
              <w:rPr>
                <w:noProof/>
                <w:webHidden/>
              </w:rPr>
              <w:tab/>
            </w:r>
            <w:r w:rsidR="00BF145E">
              <w:rPr>
                <w:noProof/>
                <w:webHidden/>
              </w:rPr>
              <w:fldChar w:fldCharType="begin"/>
            </w:r>
            <w:r w:rsidR="00BF145E">
              <w:rPr>
                <w:noProof/>
                <w:webHidden/>
              </w:rPr>
              <w:instrText xml:space="preserve"> PAGEREF _Toc158311977 \h </w:instrText>
            </w:r>
            <w:r w:rsidR="00BF145E">
              <w:rPr>
                <w:noProof/>
                <w:webHidden/>
              </w:rPr>
            </w:r>
            <w:r w:rsidR="00BF145E">
              <w:rPr>
                <w:noProof/>
                <w:webHidden/>
              </w:rPr>
              <w:fldChar w:fldCharType="separate"/>
            </w:r>
            <w:r w:rsidR="00BF145E">
              <w:rPr>
                <w:noProof/>
                <w:webHidden/>
              </w:rPr>
              <w:t>27</w:t>
            </w:r>
            <w:r w:rsidR="00BF145E">
              <w:rPr>
                <w:noProof/>
                <w:webHidden/>
              </w:rPr>
              <w:fldChar w:fldCharType="end"/>
            </w:r>
          </w:hyperlink>
        </w:p>
        <w:p w14:paraId="2BB79125" w14:textId="2CD79A65" w:rsidR="00BF145E" w:rsidRDefault="00BE75F6">
          <w:pPr>
            <w:pStyle w:val="Sumrio1"/>
            <w:tabs>
              <w:tab w:val="left" w:pos="440"/>
              <w:tab w:val="right" w:leader="dot" w:pos="8494"/>
            </w:tabs>
            <w:rPr>
              <w:rFonts w:eastAsiaTheme="minorEastAsia"/>
              <w:noProof/>
              <w:lang w:eastAsia="pt-BR"/>
            </w:rPr>
          </w:pPr>
          <w:hyperlink w:anchor="_Toc158311978" w:history="1">
            <w:r w:rsidR="00BF145E" w:rsidRPr="00DD5BCD">
              <w:rPr>
                <w:rStyle w:val="Hyperlink"/>
                <w:rFonts w:cs="Arial"/>
                <w:noProof/>
              </w:rPr>
              <w:t>8.</w:t>
            </w:r>
            <w:r w:rsidR="00BF145E">
              <w:rPr>
                <w:rFonts w:eastAsiaTheme="minorEastAsia"/>
                <w:noProof/>
                <w:lang w:eastAsia="pt-BR"/>
              </w:rPr>
              <w:tab/>
            </w:r>
            <w:r w:rsidR="00BF145E" w:rsidRPr="00DD5BCD">
              <w:rPr>
                <w:rStyle w:val="Hyperlink"/>
                <w:rFonts w:cs="Arial"/>
                <w:noProof/>
              </w:rPr>
              <w:t>HABILITAÇÃO</w:t>
            </w:r>
            <w:r w:rsidR="00BF145E">
              <w:rPr>
                <w:noProof/>
                <w:webHidden/>
              </w:rPr>
              <w:tab/>
            </w:r>
            <w:r w:rsidR="00BF145E">
              <w:rPr>
                <w:noProof/>
                <w:webHidden/>
              </w:rPr>
              <w:fldChar w:fldCharType="begin"/>
            </w:r>
            <w:r w:rsidR="00BF145E">
              <w:rPr>
                <w:noProof/>
                <w:webHidden/>
              </w:rPr>
              <w:instrText xml:space="preserve"> PAGEREF _Toc158311978 \h </w:instrText>
            </w:r>
            <w:r w:rsidR="00BF145E">
              <w:rPr>
                <w:noProof/>
                <w:webHidden/>
              </w:rPr>
            </w:r>
            <w:r w:rsidR="00BF145E">
              <w:rPr>
                <w:noProof/>
                <w:webHidden/>
              </w:rPr>
              <w:fldChar w:fldCharType="separate"/>
            </w:r>
            <w:r w:rsidR="00BF145E">
              <w:rPr>
                <w:noProof/>
                <w:webHidden/>
              </w:rPr>
              <w:t>30</w:t>
            </w:r>
            <w:r w:rsidR="00BF145E">
              <w:rPr>
                <w:noProof/>
                <w:webHidden/>
              </w:rPr>
              <w:fldChar w:fldCharType="end"/>
            </w:r>
          </w:hyperlink>
        </w:p>
        <w:p w14:paraId="3C47FEA6" w14:textId="506AEEDE" w:rsidR="00BF145E" w:rsidRDefault="00BE75F6">
          <w:pPr>
            <w:pStyle w:val="Sumrio1"/>
            <w:tabs>
              <w:tab w:val="left" w:pos="440"/>
              <w:tab w:val="right" w:leader="dot" w:pos="8494"/>
            </w:tabs>
            <w:rPr>
              <w:rFonts w:eastAsiaTheme="minorEastAsia"/>
              <w:noProof/>
              <w:lang w:eastAsia="pt-BR"/>
            </w:rPr>
          </w:pPr>
          <w:hyperlink w:anchor="_Toc158311979" w:history="1">
            <w:r w:rsidR="00BF145E" w:rsidRPr="00DD5BCD">
              <w:rPr>
                <w:rStyle w:val="Hyperlink"/>
                <w:rFonts w:cs="Arial"/>
                <w:noProof/>
              </w:rPr>
              <w:t>9.</w:t>
            </w:r>
            <w:r w:rsidR="00BF145E">
              <w:rPr>
                <w:rFonts w:eastAsiaTheme="minorEastAsia"/>
                <w:noProof/>
                <w:lang w:eastAsia="pt-BR"/>
              </w:rPr>
              <w:tab/>
            </w:r>
            <w:r w:rsidR="00BF145E" w:rsidRPr="00DD5BCD">
              <w:rPr>
                <w:rStyle w:val="Hyperlink"/>
                <w:rFonts w:cs="Arial"/>
                <w:noProof/>
                <w:shd w:val="clear" w:color="auto" w:fill="FFFFFF"/>
              </w:rPr>
              <w:t>OBRIGAÇÕES ESPECÍFICAS DAS PARTES</w:t>
            </w:r>
            <w:r w:rsidR="00BF145E">
              <w:rPr>
                <w:noProof/>
                <w:webHidden/>
              </w:rPr>
              <w:tab/>
            </w:r>
            <w:r w:rsidR="00BF145E">
              <w:rPr>
                <w:noProof/>
                <w:webHidden/>
              </w:rPr>
              <w:fldChar w:fldCharType="begin"/>
            </w:r>
            <w:r w:rsidR="00BF145E">
              <w:rPr>
                <w:noProof/>
                <w:webHidden/>
              </w:rPr>
              <w:instrText xml:space="preserve"> PAGEREF _Toc158311979 \h </w:instrText>
            </w:r>
            <w:r w:rsidR="00BF145E">
              <w:rPr>
                <w:noProof/>
                <w:webHidden/>
              </w:rPr>
            </w:r>
            <w:r w:rsidR="00BF145E">
              <w:rPr>
                <w:noProof/>
                <w:webHidden/>
              </w:rPr>
              <w:fldChar w:fldCharType="separate"/>
            </w:r>
            <w:r w:rsidR="00BF145E">
              <w:rPr>
                <w:noProof/>
                <w:webHidden/>
              </w:rPr>
              <w:t>39</w:t>
            </w:r>
            <w:r w:rsidR="00BF145E">
              <w:rPr>
                <w:noProof/>
                <w:webHidden/>
              </w:rPr>
              <w:fldChar w:fldCharType="end"/>
            </w:r>
          </w:hyperlink>
        </w:p>
        <w:p w14:paraId="310107B6" w14:textId="4C7B679C" w:rsidR="00BF145E" w:rsidRDefault="00BE75F6">
          <w:pPr>
            <w:pStyle w:val="Sumrio1"/>
            <w:tabs>
              <w:tab w:val="left" w:pos="660"/>
              <w:tab w:val="right" w:leader="dot" w:pos="8494"/>
            </w:tabs>
            <w:rPr>
              <w:rFonts w:eastAsiaTheme="minorEastAsia"/>
              <w:noProof/>
              <w:lang w:eastAsia="pt-BR"/>
            </w:rPr>
          </w:pPr>
          <w:hyperlink w:anchor="_Toc158311980" w:history="1">
            <w:r w:rsidR="00BF145E" w:rsidRPr="00DD5BCD">
              <w:rPr>
                <w:rStyle w:val="Hyperlink"/>
                <w:noProof/>
              </w:rPr>
              <w:t>10.</w:t>
            </w:r>
            <w:r w:rsidR="00BF145E">
              <w:rPr>
                <w:rFonts w:eastAsiaTheme="minorEastAsia"/>
                <w:noProof/>
                <w:lang w:eastAsia="pt-BR"/>
              </w:rPr>
              <w:tab/>
            </w:r>
            <w:r w:rsidR="00BF145E" w:rsidRPr="00DD5BCD">
              <w:rPr>
                <w:rStyle w:val="Hyperlink"/>
                <w:noProof/>
              </w:rPr>
              <w:t>INFRAÇÕES E SANÇÕES ADMINISTRATIVAS</w:t>
            </w:r>
            <w:r w:rsidR="00BF145E">
              <w:rPr>
                <w:noProof/>
                <w:webHidden/>
              </w:rPr>
              <w:tab/>
            </w:r>
            <w:r w:rsidR="00BF145E">
              <w:rPr>
                <w:noProof/>
                <w:webHidden/>
              </w:rPr>
              <w:fldChar w:fldCharType="begin"/>
            </w:r>
            <w:r w:rsidR="00BF145E">
              <w:rPr>
                <w:noProof/>
                <w:webHidden/>
              </w:rPr>
              <w:instrText xml:space="preserve"> PAGEREF _Toc158311980 \h </w:instrText>
            </w:r>
            <w:r w:rsidR="00BF145E">
              <w:rPr>
                <w:noProof/>
                <w:webHidden/>
              </w:rPr>
            </w:r>
            <w:r w:rsidR="00BF145E">
              <w:rPr>
                <w:noProof/>
                <w:webHidden/>
              </w:rPr>
              <w:fldChar w:fldCharType="separate"/>
            </w:r>
            <w:r w:rsidR="00BF145E">
              <w:rPr>
                <w:noProof/>
                <w:webHidden/>
              </w:rPr>
              <w:t>43</w:t>
            </w:r>
            <w:r w:rsidR="00BF145E">
              <w:rPr>
                <w:noProof/>
                <w:webHidden/>
              </w:rPr>
              <w:fldChar w:fldCharType="end"/>
            </w:r>
          </w:hyperlink>
        </w:p>
        <w:p w14:paraId="0F91B00E" w14:textId="58D96C7A" w:rsidR="00BF145E" w:rsidRDefault="00BE75F6">
          <w:pPr>
            <w:pStyle w:val="Sumrio1"/>
            <w:tabs>
              <w:tab w:val="left" w:pos="660"/>
              <w:tab w:val="right" w:leader="dot" w:pos="8494"/>
            </w:tabs>
            <w:rPr>
              <w:rFonts w:eastAsiaTheme="minorEastAsia"/>
              <w:noProof/>
              <w:lang w:eastAsia="pt-BR"/>
            </w:rPr>
          </w:pPr>
          <w:hyperlink w:anchor="_Toc158311981" w:history="1">
            <w:r w:rsidR="00BF145E" w:rsidRPr="00DD5BCD">
              <w:rPr>
                <w:rStyle w:val="Hyperlink"/>
                <w:rFonts w:cs="Arial"/>
                <w:bCs/>
                <w:noProof/>
              </w:rPr>
              <w:t>11.</w:t>
            </w:r>
            <w:r w:rsidR="00BF145E">
              <w:rPr>
                <w:rFonts w:eastAsiaTheme="minorEastAsia"/>
                <w:noProof/>
                <w:lang w:eastAsia="pt-BR"/>
              </w:rPr>
              <w:tab/>
            </w:r>
            <w:r w:rsidR="00BF145E" w:rsidRPr="00DD5BCD">
              <w:rPr>
                <w:rStyle w:val="Hyperlink"/>
                <w:rFonts w:cs="Arial"/>
                <w:bCs/>
                <w:noProof/>
                <w:shd w:val="clear" w:color="auto" w:fill="FFFFFF"/>
              </w:rPr>
              <w:t>ESTIMATIVA DO VALOR DA CONTRATAÇÃO</w:t>
            </w:r>
            <w:r w:rsidR="00BF145E">
              <w:rPr>
                <w:noProof/>
                <w:webHidden/>
              </w:rPr>
              <w:tab/>
            </w:r>
            <w:r w:rsidR="00BF145E">
              <w:rPr>
                <w:noProof/>
                <w:webHidden/>
              </w:rPr>
              <w:fldChar w:fldCharType="begin"/>
            </w:r>
            <w:r w:rsidR="00BF145E">
              <w:rPr>
                <w:noProof/>
                <w:webHidden/>
              </w:rPr>
              <w:instrText xml:space="preserve"> PAGEREF _Toc158311981 \h </w:instrText>
            </w:r>
            <w:r w:rsidR="00BF145E">
              <w:rPr>
                <w:noProof/>
                <w:webHidden/>
              </w:rPr>
            </w:r>
            <w:r w:rsidR="00BF145E">
              <w:rPr>
                <w:noProof/>
                <w:webHidden/>
              </w:rPr>
              <w:fldChar w:fldCharType="separate"/>
            </w:r>
            <w:r w:rsidR="00BF145E">
              <w:rPr>
                <w:noProof/>
                <w:webHidden/>
              </w:rPr>
              <w:t>47</w:t>
            </w:r>
            <w:r w:rsidR="00BF145E">
              <w:rPr>
                <w:noProof/>
                <w:webHidden/>
              </w:rPr>
              <w:fldChar w:fldCharType="end"/>
            </w:r>
          </w:hyperlink>
        </w:p>
        <w:p w14:paraId="631BC1E1" w14:textId="0F923881" w:rsidR="00BF145E" w:rsidRDefault="00BE75F6">
          <w:pPr>
            <w:pStyle w:val="Sumrio1"/>
            <w:tabs>
              <w:tab w:val="left" w:pos="660"/>
              <w:tab w:val="right" w:leader="dot" w:pos="8494"/>
            </w:tabs>
            <w:rPr>
              <w:rFonts w:eastAsiaTheme="minorEastAsia"/>
              <w:noProof/>
              <w:lang w:eastAsia="pt-BR"/>
            </w:rPr>
          </w:pPr>
          <w:hyperlink w:anchor="_Toc158311982" w:history="1">
            <w:r w:rsidR="00BF145E" w:rsidRPr="00DD5BCD">
              <w:rPr>
                <w:rStyle w:val="Hyperlink"/>
                <w:rFonts w:cs="Arial"/>
                <w:noProof/>
              </w:rPr>
              <w:t>12</w:t>
            </w:r>
            <w:r w:rsidR="00BF145E">
              <w:rPr>
                <w:rFonts w:eastAsiaTheme="minorEastAsia"/>
                <w:noProof/>
                <w:lang w:eastAsia="pt-BR"/>
              </w:rPr>
              <w:tab/>
            </w:r>
            <w:r w:rsidR="00BF145E" w:rsidRPr="00DD5BCD">
              <w:rPr>
                <w:rStyle w:val="Hyperlink"/>
                <w:rFonts w:cs="Arial"/>
                <w:noProof/>
              </w:rPr>
              <w:t>ADEQUAÇÃO ORÇAMENTÁRIA</w:t>
            </w:r>
            <w:r w:rsidR="00BF145E">
              <w:rPr>
                <w:noProof/>
                <w:webHidden/>
              </w:rPr>
              <w:tab/>
            </w:r>
            <w:r w:rsidR="00BF145E">
              <w:rPr>
                <w:noProof/>
                <w:webHidden/>
              </w:rPr>
              <w:fldChar w:fldCharType="begin"/>
            </w:r>
            <w:r w:rsidR="00BF145E">
              <w:rPr>
                <w:noProof/>
                <w:webHidden/>
              </w:rPr>
              <w:instrText xml:space="preserve"> PAGEREF _Toc158311982 \h </w:instrText>
            </w:r>
            <w:r w:rsidR="00BF145E">
              <w:rPr>
                <w:noProof/>
                <w:webHidden/>
              </w:rPr>
            </w:r>
            <w:r w:rsidR="00BF145E">
              <w:rPr>
                <w:noProof/>
                <w:webHidden/>
              </w:rPr>
              <w:fldChar w:fldCharType="separate"/>
            </w:r>
            <w:r w:rsidR="00BF145E">
              <w:rPr>
                <w:noProof/>
                <w:webHidden/>
              </w:rPr>
              <w:t>47</w:t>
            </w:r>
            <w:r w:rsidR="00BF145E">
              <w:rPr>
                <w:noProof/>
                <w:webHidden/>
              </w:rPr>
              <w:fldChar w:fldCharType="end"/>
            </w:r>
          </w:hyperlink>
        </w:p>
        <w:p w14:paraId="37CB628F" w14:textId="7006C39D" w:rsidR="00852A9A" w:rsidRDefault="00852A9A">
          <w:r>
            <w:rPr>
              <w:b/>
              <w:bCs/>
              <w:color w:val="2B579A"/>
              <w:shd w:val="clear" w:color="auto" w:fill="E6E6E6"/>
            </w:rPr>
            <w:fldChar w:fldCharType="end"/>
          </w:r>
        </w:p>
      </w:sdtContent>
    </w:sdt>
    <w:p w14:paraId="0174E0A9" w14:textId="3D2326A9" w:rsidR="36285BD0" w:rsidRDefault="36285BD0" w:rsidP="36285BD0">
      <w:pPr>
        <w:spacing w:before="120" w:after="120" w:line="360" w:lineRule="auto"/>
        <w:jc w:val="both"/>
        <w:rPr>
          <w:rFonts w:ascii="Arial" w:hAnsi="Arial" w:cs="Arial"/>
          <w:b/>
          <w:bCs/>
        </w:rPr>
      </w:pPr>
    </w:p>
    <w:p w14:paraId="38DA089B" w14:textId="23630DA9" w:rsidR="00930D75" w:rsidRPr="00BF7110" w:rsidRDefault="67E7208A" w:rsidP="008B3BCD">
      <w:pPr>
        <w:pStyle w:val="Ttulo1"/>
        <w:numPr>
          <w:ilvl w:val="0"/>
          <w:numId w:val="11"/>
        </w:numPr>
        <w:jc w:val="both"/>
        <w:rPr>
          <w:rStyle w:val="normaltextrun"/>
          <w:rFonts w:cs="Arial"/>
          <w:bCs/>
        </w:rPr>
      </w:pPr>
      <w:bookmarkStart w:id="1" w:name="_Toc158311971"/>
      <w:r w:rsidRPr="00BF7110">
        <w:lastRenderedPageBreak/>
        <w:t>OBJETO E CONDIÇÕES GERAIS DA CONTRATAÇÃO</w:t>
      </w:r>
      <w:bookmarkEnd w:id="1"/>
    </w:p>
    <w:p w14:paraId="21C5A1CB" w14:textId="77777777" w:rsidR="00930D75" w:rsidRPr="00C17007" w:rsidRDefault="67E7208A" w:rsidP="008B3BCD">
      <w:pPr>
        <w:pStyle w:val="PargrafodaLista"/>
        <w:numPr>
          <w:ilvl w:val="1"/>
          <w:numId w:val="11"/>
        </w:numPr>
        <w:tabs>
          <w:tab w:val="left" w:pos="993"/>
        </w:tabs>
        <w:spacing w:before="120" w:after="120" w:line="360" w:lineRule="auto"/>
        <w:ind w:left="360" w:hanging="360"/>
        <w:jc w:val="both"/>
        <w:rPr>
          <w:rStyle w:val="normaltextrun"/>
          <w:rFonts w:ascii="Arial" w:hAnsi="Arial" w:cs="Arial"/>
        </w:rPr>
      </w:pPr>
      <w:r w:rsidRPr="00C17007">
        <w:rPr>
          <w:rStyle w:val="normaltextrun"/>
          <w:rFonts w:ascii="Arial" w:hAnsi="Arial" w:cs="Arial"/>
          <w:color w:val="000000"/>
          <w:shd w:val="clear" w:color="auto" w:fill="FFFFFF"/>
        </w:rPr>
        <w:t xml:space="preserve">O presente Termo de Referência tem por objeto a aquisição de </w:t>
      </w:r>
      <w:r w:rsidRPr="00C17007">
        <w:rPr>
          <w:rStyle w:val="normaltextrun"/>
          <w:rFonts w:ascii="Arial" w:hAnsi="Arial" w:cs="Arial"/>
          <w:color w:val="000000"/>
          <w:shd w:val="clear" w:color="auto" w:fill="00FF00"/>
        </w:rPr>
        <w:t>[inserir objeto]</w:t>
      </w:r>
      <w:r w:rsidRPr="00C17007">
        <w:rPr>
          <w:rStyle w:val="normaltextrun"/>
          <w:rFonts w:ascii="Arial" w:hAnsi="Arial" w:cs="Arial"/>
          <w:color w:val="000000"/>
          <w:shd w:val="clear" w:color="auto" w:fill="FFFFFF"/>
        </w:rPr>
        <w:t xml:space="preserve">, sob a forma de entrega </w:t>
      </w:r>
      <w:r w:rsidRPr="00C17007">
        <w:rPr>
          <w:rStyle w:val="normaltextrun"/>
          <w:rFonts w:ascii="Arial" w:hAnsi="Arial" w:cs="Arial"/>
          <w:color w:val="000000"/>
          <w:shd w:val="clear" w:color="auto" w:fill="00FF00"/>
        </w:rPr>
        <w:t>[integral/parcelada],</w:t>
      </w:r>
      <w:r w:rsidRPr="00C17007">
        <w:rPr>
          <w:rStyle w:val="normaltextrun"/>
          <w:rFonts w:ascii="Arial" w:hAnsi="Arial" w:cs="Arial"/>
          <w:color w:val="000000"/>
          <w:shd w:val="clear" w:color="auto" w:fill="FFFFFF"/>
        </w:rPr>
        <w:t xml:space="preserve"> nos termos da tabela abaixo e conforme condições e exigências estabelecidas neste documento.</w:t>
      </w:r>
    </w:p>
    <w:tbl>
      <w:tblPr>
        <w:tblStyle w:val="Tabelacomgrade"/>
        <w:tblW w:w="10349" w:type="dxa"/>
        <w:tblInd w:w="-998" w:type="dxa"/>
        <w:tblLayout w:type="fixed"/>
        <w:tblLook w:val="04A0" w:firstRow="1" w:lastRow="0" w:firstColumn="1" w:lastColumn="0" w:noHBand="0" w:noVBand="1"/>
      </w:tblPr>
      <w:tblGrid>
        <w:gridCol w:w="567"/>
        <w:gridCol w:w="710"/>
        <w:gridCol w:w="992"/>
        <w:gridCol w:w="1489"/>
        <w:gridCol w:w="1913"/>
        <w:gridCol w:w="1276"/>
        <w:gridCol w:w="1417"/>
        <w:gridCol w:w="1134"/>
        <w:gridCol w:w="851"/>
      </w:tblGrid>
      <w:tr w:rsidR="00930D75" w:rsidRPr="00C17007" w14:paraId="5307332E" w14:textId="77777777" w:rsidTr="006A3E0C">
        <w:tc>
          <w:tcPr>
            <w:tcW w:w="567" w:type="dxa"/>
          </w:tcPr>
          <w:p w14:paraId="35DCB71F" w14:textId="77777777" w:rsidR="00930D75" w:rsidRPr="006A3E0C" w:rsidRDefault="00930D75" w:rsidP="00C17007">
            <w:pPr>
              <w:spacing w:before="120" w:after="120" w:line="360" w:lineRule="auto"/>
              <w:ind w:left="-90"/>
              <w:jc w:val="both"/>
              <w:rPr>
                <w:rFonts w:ascii="Arial" w:hAnsi="Arial" w:cs="Arial"/>
                <w:b/>
                <w:bCs/>
              </w:rPr>
            </w:pPr>
            <w:r w:rsidRPr="00753483">
              <w:rPr>
                <w:rFonts w:ascii="Arial" w:hAnsi="Arial" w:cs="Arial"/>
                <w:b/>
              </w:rPr>
              <w:t>LOTE</w:t>
            </w:r>
          </w:p>
        </w:tc>
        <w:tc>
          <w:tcPr>
            <w:tcW w:w="710" w:type="dxa"/>
          </w:tcPr>
          <w:p w14:paraId="6F69F9F3" w14:textId="77777777" w:rsidR="00930D75" w:rsidRPr="006A3E0C" w:rsidRDefault="00930D75" w:rsidP="00C17007">
            <w:pPr>
              <w:spacing w:before="120" w:after="120" w:line="360" w:lineRule="auto"/>
              <w:jc w:val="both"/>
              <w:rPr>
                <w:rFonts w:ascii="Arial" w:hAnsi="Arial" w:cs="Arial"/>
                <w:b/>
              </w:rPr>
            </w:pPr>
            <w:r w:rsidRPr="00753483">
              <w:rPr>
                <w:rFonts w:ascii="Arial" w:hAnsi="Arial" w:cs="Arial"/>
                <w:b/>
              </w:rPr>
              <w:t>ITEM</w:t>
            </w:r>
          </w:p>
        </w:tc>
        <w:tc>
          <w:tcPr>
            <w:tcW w:w="992" w:type="dxa"/>
          </w:tcPr>
          <w:p w14:paraId="4FA6C960" w14:textId="77777777" w:rsidR="00930D75" w:rsidRPr="006A3E0C" w:rsidRDefault="00930D75" w:rsidP="00C17007">
            <w:pPr>
              <w:spacing w:before="120" w:after="120" w:line="360" w:lineRule="auto"/>
              <w:jc w:val="both"/>
              <w:rPr>
                <w:rFonts w:ascii="Arial" w:hAnsi="Arial" w:cs="Arial"/>
                <w:b/>
              </w:rPr>
            </w:pPr>
            <w:r w:rsidRPr="00753483">
              <w:rPr>
                <w:rFonts w:ascii="Arial" w:hAnsi="Arial" w:cs="Arial"/>
                <w:b/>
              </w:rPr>
              <w:t>CÓD. DO ITEM NO SIAD</w:t>
            </w:r>
          </w:p>
        </w:tc>
        <w:tc>
          <w:tcPr>
            <w:tcW w:w="1489" w:type="dxa"/>
          </w:tcPr>
          <w:p w14:paraId="4C884982" w14:textId="77777777" w:rsidR="00930D75" w:rsidRPr="006A3E0C" w:rsidRDefault="00930D75" w:rsidP="00C17007">
            <w:pPr>
              <w:spacing w:before="120" w:after="120" w:line="360" w:lineRule="auto"/>
              <w:jc w:val="both"/>
              <w:rPr>
                <w:rFonts w:ascii="Arial" w:hAnsi="Arial" w:cs="Arial"/>
                <w:b/>
              </w:rPr>
            </w:pPr>
            <w:r w:rsidRPr="00753483">
              <w:rPr>
                <w:rFonts w:ascii="Arial" w:hAnsi="Arial" w:cs="Arial"/>
                <w:b/>
              </w:rPr>
              <w:t>DESCRIÇÃO DO ITEM CATMAS</w:t>
            </w:r>
          </w:p>
        </w:tc>
        <w:tc>
          <w:tcPr>
            <w:tcW w:w="1913" w:type="dxa"/>
          </w:tcPr>
          <w:p w14:paraId="2378CDB4" w14:textId="77777777" w:rsidR="00930D75" w:rsidRPr="006A3E0C" w:rsidRDefault="00930D75" w:rsidP="00C17007">
            <w:pPr>
              <w:spacing w:before="120" w:after="120" w:line="360" w:lineRule="auto"/>
              <w:jc w:val="both"/>
              <w:rPr>
                <w:rFonts w:ascii="Arial" w:hAnsi="Arial" w:cs="Arial"/>
                <w:b/>
              </w:rPr>
            </w:pPr>
            <w:r w:rsidRPr="00753483">
              <w:rPr>
                <w:rFonts w:ascii="Arial" w:hAnsi="Arial" w:cs="Arial"/>
                <w:b/>
              </w:rPr>
              <w:t>COMPLEMENTAÇÃO DO ITEM CATMAS</w:t>
            </w:r>
          </w:p>
        </w:tc>
        <w:tc>
          <w:tcPr>
            <w:tcW w:w="1276" w:type="dxa"/>
          </w:tcPr>
          <w:p w14:paraId="6C78452F" w14:textId="77777777" w:rsidR="00930D75" w:rsidRPr="006A3E0C" w:rsidRDefault="00930D75" w:rsidP="00C17007">
            <w:pPr>
              <w:spacing w:before="120" w:after="120" w:line="360" w:lineRule="auto"/>
              <w:jc w:val="both"/>
              <w:rPr>
                <w:rFonts w:ascii="Arial" w:hAnsi="Arial" w:cs="Arial"/>
                <w:b/>
                <w:bCs/>
                <w:highlight w:val="green"/>
              </w:rPr>
            </w:pPr>
            <w:r w:rsidRPr="00753483">
              <w:rPr>
                <w:rFonts w:ascii="Arial" w:hAnsi="Arial" w:cs="Arial"/>
                <w:b/>
              </w:rPr>
              <w:t>UNIDADE DE AQUISIÇÃO</w:t>
            </w:r>
          </w:p>
        </w:tc>
        <w:tc>
          <w:tcPr>
            <w:tcW w:w="1417" w:type="dxa"/>
          </w:tcPr>
          <w:p w14:paraId="5D031143" w14:textId="77777777" w:rsidR="00930D75" w:rsidRPr="006A3E0C" w:rsidRDefault="00930D75" w:rsidP="00C17007">
            <w:pPr>
              <w:spacing w:before="120" w:after="120" w:line="360" w:lineRule="auto"/>
              <w:jc w:val="both"/>
              <w:rPr>
                <w:rFonts w:ascii="Arial" w:hAnsi="Arial" w:cs="Arial"/>
                <w:b/>
                <w:bCs/>
                <w:highlight w:val="green"/>
              </w:rPr>
            </w:pPr>
            <w:r w:rsidRPr="00753483">
              <w:rPr>
                <w:rFonts w:ascii="Arial" w:hAnsi="Arial" w:cs="Arial"/>
                <w:b/>
              </w:rPr>
              <w:t>QUANTIDADE</w:t>
            </w:r>
          </w:p>
        </w:tc>
        <w:tc>
          <w:tcPr>
            <w:tcW w:w="1134" w:type="dxa"/>
          </w:tcPr>
          <w:p w14:paraId="59BA1479" w14:textId="77777777" w:rsidR="00930D75" w:rsidRPr="006A3E0C" w:rsidRDefault="00930D75" w:rsidP="00C17007">
            <w:pPr>
              <w:spacing w:before="120" w:after="120" w:line="360" w:lineRule="auto"/>
              <w:jc w:val="both"/>
              <w:rPr>
                <w:rFonts w:ascii="Arial" w:hAnsi="Arial" w:cs="Arial"/>
                <w:b/>
                <w:bCs/>
                <w:highlight w:val="green"/>
              </w:rPr>
            </w:pPr>
            <w:r w:rsidRPr="00753483">
              <w:rPr>
                <w:rFonts w:ascii="Arial" w:hAnsi="Arial" w:cs="Arial"/>
                <w:b/>
                <w:highlight w:val="green"/>
              </w:rPr>
              <w:t>VALOR UNITÁRIO</w:t>
            </w:r>
          </w:p>
        </w:tc>
        <w:tc>
          <w:tcPr>
            <w:tcW w:w="851" w:type="dxa"/>
          </w:tcPr>
          <w:p w14:paraId="52B05DB1" w14:textId="77777777" w:rsidR="00930D75" w:rsidRPr="006A3E0C" w:rsidRDefault="00930D75" w:rsidP="00C17007">
            <w:pPr>
              <w:spacing w:before="120" w:after="120" w:line="360" w:lineRule="auto"/>
              <w:jc w:val="both"/>
              <w:rPr>
                <w:rFonts w:ascii="Arial" w:hAnsi="Arial" w:cs="Arial"/>
                <w:b/>
                <w:bCs/>
                <w:highlight w:val="green"/>
              </w:rPr>
            </w:pPr>
            <w:r w:rsidRPr="00753483">
              <w:rPr>
                <w:rFonts w:ascii="Arial" w:hAnsi="Arial" w:cs="Arial"/>
                <w:b/>
                <w:highlight w:val="green"/>
              </w:rPr>
              <w:t>VALOR TOTAL</w:t>
            </w:r>
          </w:p>
        </w:tc>
      </w:tr>
      <w:tr w:rsidR="00930D75" w:rsidRPr="00C17007" w14:paraId="4C9D27D4" w14:textId="77777777" w:rsidTr="006A3E0C">
        <w:tc>
          <w:tcPr>
            <w:tcW w:w="567" w:type="dxa"/>
          </w:tcPr>
          <w:p w14:paraId="56434A6B" w14:textId="77777777" w:rsidR="00930D75" w:rsidRPr="006A3E0C" w:rsidRDefault="00930D75" w:rsidP="00C17007">
            <w:pPr>
              <w:spacing w:before="120" w:after="120" w:line="360" w:lineRule="auto"/>
              <w:jc w:val="both"/>
              <w:rPr>
                <w:rFonts w:ascii="Arial" w:hAnsi="Arial" w:cs="Arial"/>
              </w:rPr>
            </w:pPr>
          </w:p>
        </w:tc>
        <w:tc>
          <w:tcPr>
            <w:tcW w:w="710" w:type="dxa"/>
          </w:tcPr>
          <w:p w14:paraId="6E8ADB7C" w14:textId="77777777" w:rsidR="00930D75" w:rsidRPr="006A3E0C" w:rsidRDefault="00930D75" w:rsidP="00C17007">
            <w:pPr>
              <w:spacing w:before="120" w:after="120" w:line="360" w:lineRule="auto"/>
              <w:jc w:val="both"/>
              <w:rPr>
                <w:rFonts w:ascii="Arial" w:hAnsi="Arial" w:cs="Arial"/>
              </w:rPr>
            </w:pPr>
          </w:p>
        </w:tc>
        <w:tc>
          <w:tcPr>
            <w:tcW w:w="992" w:type="dxa"/>
          </w:tcPr>
          <w:p w14:paraId="60132479" w14:textId="77777777" w:rsidR="00930D75" w:rsidRPr="006A3E0C" w:rsidRDefault="00930D75" w:rsidP="00C17007">
            <w:pPr>
              <w:spacing w:before="120" w:after="120" w:line="360" w:lineRule="auto"/>
              <w:jc w:val="both"/>
              <w:rPr>
                <w:rFonts w:ascii="Arial" w:hAnsi="Arial" w:cs="Arial"/>
              </w:rPr>
            </w:pPr>
          </w:p>
        </w:tc>
        <w:tc>
          <w:tcPr>
            <w:tcW w:w="1489" w:type="dxa"/>
          </w:tcPr>
          <w:p w14:paraId="596B1CAF" w14:textId="77777777" w:rsidR="00930D75" w:rsidRPr="006A3E0C" w:rsidRDefault="00930D75" w:rsidP="00C17007">
            <w:pPr>
              <w:spacing w:before="120" w:after="120" w:line="360" w:lineRule="auto"/>
              <w:jc w:val="both"/>
              <w:rPr>
                <w:rFonts w:ascii="Arial" w:hAnsi="Arial" w:cs="Arial"/>
              </w:rPr>
            </w:pPr>
          </w:p>
        </w:tc>
        <w:tc>
          <w:tcPr>
            <w:tcW w:w="1913" w:type="dxa"/>
          </w:tcPr>
          <w:p w14:paraId="7D384089" w14:textId="77777777" w:rsidR="00930D75" w:rsidRPr="006A3E0C" w:rsidRDefault="00930D75" w:rsidP="00C17007">
            <w:pPr>
              <w:spacing w:before="120" w:after="120" w:line="360" w:lineRule="auto"/>
              <w:jc w:val="both"/>
              <w:rPr>
                <w:rFonts w:ascii="Arial" w:hAnsi="Arial" w:cs="Arial"/>
              </w:rPr>
            </w:pPr>
          </w:p>
        </w:tc>
        <w:tc>
          <w:tcPr>
            <w:tcW w:w="1276" w:type="dxa"/>
          </w:tcPr>
          <w:p w14:paraId="7210B53D" w14:textId="77777777" w:rsidR="00930D75" w:rsidRPr="006A3E0C" w:rsidRDefault="00930D75" w:rsidP="00C17007">
            <w:pPr>
              <w:spacing w:before="120" w:after="120" w:line="360" w:lineRule="auto"/>
              <w:jc w:val="both"/>
              <w:rPr>
                <w:rFonts w:ascii="Arial" w:hAnsi="Arial" w:cs="Arial"/>
              </w:rPr>
            </w:pPr>
          </w:p>
        </w:tc>
        <w:tc>
          <w:tcPr>
            <w:tcW w:w="1417" w:type="dxa"/>
          </w:tcPr>
          <w:p w14:paraId="0605CD8A" w14:textId="77777777" w:rsidR="00930D75" w:rsidRPr="006A3E0C" w:rsidRDefault="00930D75" w:rsidP="00C17007">
            <w:pPr>
              <w:spacing w:before="120" w:after="120" w:line="360" w:lineRule="auto"/>
              <w:jc w:val="both"/>
              <w:rPr>
                <w:rFonts w:ascii="Arial" w:hAnsi="Arial" w:cs="Arial"/>
              </w:rPr>
            </w:pPr>
          </w:p>
        </w:tc>
        <w:tc>
          <w:tcPr>
            <w:tcW w:w="1134" w:type="dxa"/>
          </w:tcPr>
          <w:p w14:paraId="27AADBA9" w14:textId="77777777" w:rsidR="00930D75" w:rsidRPr="006A3E0C" w:rsidRDefault="00930D75" w:rsidP="00C17007">
            <w:pPr>
              <w:spacing w:before="120" w:after="120" w:line="360" w:lineRule="auto"/>
              <w:jc w:val="both"/>
              <w:rPr>
                <w:rFonts w:ascii="Arial" w:hAnsi="Arial" w:cs="Arial"/>
              </w:rPr>
            </w:pPr>
          </w:p>
        </w:tc>
        <w:tc>
          <w:tcPr>
            <w:tcW w:w="851" w:type="dxa"/>
          </w:tcPr>
          <w:p w14:paraId="60B9A288" w14:textId="77777777" w:rsidR="00930D75" w:rsidRPr="006A3E0C" w:rsidRDefault="00930D75" w:rsidP="00C17007">
            <w:pPr>
              <w:spacing w:before="120" w:after="120" w:line="360" w:lineRule="auto"/>
              <w:jc w:val="both"/>
              <w:rPr>
                <w:rFonts w:ascii="Arial" w:hAnsi="Arial" w:cs="Arial"/>
              </w:rPr>
            </w:pPr>
          </w:p>
        </w:tc>
      </w:tr>
      <w:tr w:rsidR="00930D75" w:rsidRPr="00C17007" w14:paraId="11A3B6F1" w14:textId="77777777" w:rsidTr="006A3E0C">
        <w:tc>
          <w:tcPr>
            <w:tcW w:w="567" w:type="dxa"/>
          </w:tcPr>
          <w:p w14:paraId="440DC37C" w14:textId="77777777" w:rsidR="00930D75" w:rsidRPr="00753483" w:rsidRDefault="00930D75" w:rsidP="00C17007">
            <w:pPr>
              <w:spacing w:before="120" w:after="120" w:line="360" w:lineRule="auto"/>
              <w:jc w:val="both"/>
              <w:rPr>
                <w:rFonts w:ascii="Arial" w:hAnsi="Arial" w:cs="Arial"/>
              </w:rPr>
            </w:pPr>
          </w:p>
        </w:tc>
        <w:tc>
          <w:tcPr>
            <w:tcW w:w="710" w:type="dxa"/>
          </w:tcPr>
          <w:p w14:paraId="5F115339" w14:textId="77777777" w:rsidR="00930D75" w:rsidRPr="00753483" w:rsidRDefault="00930D75" w:rsidP="00C17007">
            <w:pPr>
              <w:spacing w:before="120" w:after="120" w:line="360" w:lineRule="auto"/>
              <w:jc w:val="both"/>
              <w:rPr>
                <w:rFonts w:ascii="Arial" w:hAnsi="Arial" w:cs="Arial"/>
              </w:rPr>
            </w:pPr>
          </w:p>
        </w:tc>
        <w:tc>
          <w:tcPr>
            <w:tcW w:w="992" w:type="dxa"/>
          </w:tcPr>
          <w:p w14:paraId="36B2901E" w14:textId="77777777" w:rsidR="00930D75" w:rsidRPr="00753483" w:rsidRDefault="00930D75" w:rsidP="00C17007">
            <w:pPr>
              <w:spacing w:before="120" w:after="120" w:line="360" w:lineRule="auto"/>
              <w:jc w:val="both"/>
              <w:rPr>
                <w:rFonts w:ascii="Arial" w:hAnsi="Arial" w:cs="Arial"/>
              </w:rPr>
            </w:pPr>
          </w:p>
        </w:tc>
        <w:tc>
          <w:tcPr>
            <w:tcW w:w="1489" w:type="dxa"/>
          </w:tcPr>
          <w:p w14:paraId="7B4FA3A4" w14:textId="77777777" w:rsidR="00930D75" w:rsidRPr="00753483" w:rsidRDefault="00930D75" w:rsidP="00C17007">
            <w:pPr>
              <w:spacing w:before="120" w:after="120" w:line="360" w:lineRule="auto"/>
              <w:jc w:val="both"/>
              <w:rPr>
                <w:rFonts w:ascii="Arial" w:hAnsi="Arial" w:cs="Arial"/>
              </w:rPr>
            </w:pPr>
          </w:p>
        </w:tc>
        <w:tc>
          <w:tcPr>
            <w:tcW w:w="1913" w:type="dxa"/>
          </w:tcPr>
          <w:p w14:paraId="3945B520" w14:textId="77777777" w:rsidR="00930D75" w:rsidRPr="00753483" w:rsidRDefault="00930D75" w:rsidP="00C17007">
            <w:pPr>
              <w:spacing w:before="120" w:after="120" w:line="360" w:lineRule="auto"/>
              <w:jc w:val="both"/>
              <w:rPr>
                <w:rFonts w:ascii="Arial" w:hAnsi="Arial" w:cs="Arial"/>
              </w:rPr>
            </w:pPr>
          </w:p>
        </w:tc>
        <w:tc>
          <w:tcPr>
            <w:tcW w:w="1276" w:type="dxa"/>
          </w:tcPr>
          <w:p w14:paraId="424271DA" w14:textId="77777777" w:rsidR="00930D75" w:rsidRPr="00753483" w:rsidRDefault="00930D75" w:rsidP="00C17007">
            <w:pPr>
              <w:spacing w:before="120" w:after="120" w:line="360" w:lineRule="auto"/>
              <w:jc w:val="both"/>
              <w:rPr>
                <w:rFonts w:ascii="Arial" w:hAnsi="Arial" w:cs="Arial"/>
              </w:rPr>
            </w:pPr>
          </w:p>
        </w:tc>
        <w:tc>
          <w:tcPr>
            <w:tcW w:w="1417" w:type="dxa"/>
          </w:tcPr>
          <w:p w14:paraId="0A16A140" w14:textId="77777777" w:rsidR="00930D75" w:rsidRPr="00753483" w:rsidRDefault="00930D75" w:rsidP="00C17007">
            <w:pPr>
              <w:spacing w:before="120" w:after="120" w:line="360" w:lineRule="auto"/>
              <w:jc w:val="both"/>
              <w:rPr>
                <w:rFonts w:ascii="Arial" w:hAnsi="Arial" w:cs="Arial"/>
              </w:rPr>
            </w:pPr>
          </w:p>
        </w:tc>
        <w:tc>
          <w:tcPr>
            <w:tcW w:w="1134" w:type="dxa"/>
          </w:tcPr>
          <w:p w14:paraId="2134BAB1" w14:textId="77777777" w:rsidR="00930D75" w:rsidRPr="00753483" w:rsidRDefault="00930D75" w:rsidP="00C17007">
            <w:pPr>
              <w:spacing w:before="120" w:after="120" w:line="360" w:lineRule="auto"/>
              <w:jc w:val="both"/>
              <w:rPr>
                <w:rFonts w:ascii="Arial" w:hAnsi="Arial" w:cs="Arial"/>
              </w:rPr>
            </w:pPr>
          </w:p>
        </w:tc>
        <w:tc>
          <w:tcPr>
            <w:tcW w:w="851" w:type="dxa"/>
          </w:tcPr>
          <w:p w14:paraId="7EEAD2BE" w14:textId="77777777" w:rsidR="00930D75" w:rsidRPr="00753483" w:rsidRDefault="00930D75" w:rsidP="00C17007">
            <w:pPr>
              <w:spacing w:before="120" w:after="120" w:line="360" w:lineRule="auto"/>
              <w:jc w:val="both"/>
              <w:rPr>
                <w:rFonts w:ascii="Arial" w:hAnsi="Arial" w:cs="Arial"/>
              </w:rPr>
            </w:pPr>
          </w:p>
        </w:tc>
      </w:tr>
      <w:tr w:rsidR="00930D75" w:rsidRPr="00C17007" w14:paraId="72853317" w14:textId="77777777" w:rsidTr="006A3E0C">
        <w:tc>
          <w:tcPr>
            <w:tcW w:w="567" w:type="dxa"/>
          </w:tcPr>
          <w:p w14:paraId="50ADEF07" w14:textId="77777777" w:rsidR="00930D75" w:rsidRPr="00753483" w:rsidRDefault="00930D75" w:rsidP="00C17007">
            <w:pPr>
              <w:spacing w:before="120" w:after="120" w:line="360" w:lineRule="auto"/>
              <w:jc w:val="both"/>
              <w:rPr>
                <w:rFonts w:ascii="Arial" w:hAnsi="Arial" w:cs="Arial"/>
              </w:rPr>
            </w:pPr>
          </w:p>
        </w:tc>
        <w:tc>
          <w:tcPr>
            <w:tcW w:w="710" w:type="dxa"/>
          </w:tcPr>
          <w:p w14:paraId="3BB7B137" w14:textId="77777777" w:rsidR="00930D75" w:rsidRPr="00753483" w:rsidRDefault="00930D75" w:rsidP="00C17007">
            <w:pPr>
              <w:spacing w:before="120" w:after="120" w:line="360" w:lineRule="auto"/>
              <w:jc w:val="both"/>
              <w:rPr>
                <w:rFonts w:ascii="Arial" w:hAnsi="Arial" w:cs="Arial"/>
              </w:rPr>
            </w:pPr>
          </w:p>
        </w:tc>
        <w:tc>
          <w:tcPr>
            <w:tcW w:w="992" w:type="dxa"/>
          </w:tcPr>
          <w:p w14:paraId="11166460" w14:textId="77777777" w:rsidR="00930D75" w:rsidRPr="00753483" w:rsidRDefault="00930D75" w:rsidP="00C17007">
            <w:pPr>
              <w:spacing w:before="120" w:after="120" w:line="360" w:lineRule="auto"/>
              <w:jc w:val="both"/>
              <w:rPr>
                <w:rFonts w:ascii="Arial" w:hAnsi="Arial" w:cs="Arial"/>
              </w:rPr>
            </w:pPr>
          </w:p>
        </w:tc>
        <w:tc>
          <w:tcPr>
            <w:tcW w:w="1489" w:type="dxa"/>
          </w:tcPr>
          <w:p w14:paraId="23155EBD" w14:textId="77777777" w:rsidR="00930D75" w:rsidRPr="00753483" w:rsidRDefault="00930D75" w:rsidP="00C17007">
            <w:pPr>
              <w:spacing w:before="120" w:after="120" w:line="360" w:lineRule="auto"/>
              <w:jc w:val="both"/>
              <w:rPr>
                <w:rFonts w:ascii="Arial" w:hAnsi="Arial" w:cs="Arial"/>
              </w:rPr>
            </w:pPr>
          </w:p>
        </w:tc>
        <w:tc>
          <w:tcPr>
            <w:tcW w:w="1913" w:type="dxa"/>
          </w:tcPr>
          <w:p w14:paraId="05E0446B" w14:textId="77777777" w:rsidR="00930D75" w:rsidRPr="00753483" w:rsidRDefault="00930D75" w:rsidP="00C17007">
            <w:pPr>
              <w:spacing w:before="120" w:after="120" w:line="360" w:lineRule="auto"/>
              <w:jc w:val="both"/>
              <w:rPr>
                <w:rFonts w:ascii="Arial" w:hAnsi="Arial" w:cs="Arial"/>
              </w:rPr>
            </w:pPr>
          </w:p>
        </w:tc>
        <w:tc>
          <w:tcPr>
            <w:tcW w:w="1276" w:type="dxa"/>
          </w:tcPr>
          <w:p w14:paraId="07AD627D" w14:textId="77777777" w:rsidR="00930D75" w:rsidRPr="00753483" w:rsidRDefault="00930D75" w:rsidP="00C17007">
            <w:pPr>
              <w:spacing w:before="120" w:after="120" w:line="360" w:lineRule="auto"/>
              <w:jc w:val="both"/>
              <w:rPr>
                <w:rFonts w:ascii="Arial" w:hAnsi="Arial" w:cs="Arial"/>
              </w:rPr>
            </w:pPr>
          </w:p>
        </w:tc>
        <w:tc>
          <w:tcPr>
            <w:tcW w:w="1417" w:type="dxa"/>
          </w:tcPr>
          <w:p w14:paraId="21A80FEE" w14:textId="77777777" w:rsidR="00930D75" w:rsidRPr="00753483" w:rsidRDefault="00930D75" w:rsidP="00C17007">
            <w:pPr>
              <w:spacing w:before="120" w:after="120" w:line="360" w:lineRule="auto"/>
              <w:jc w:val="both"/>
              <w:rPr>
                <w:rFonts w:ascii="Arial" w:hAnsi="Arial" w:cs="Arial"/>
              </w:rPr>
            </w:pPr>
          </w:p>
        </w:tc>
        <w:tc>
          <w:tcPr>
            <w:tcW w:w="1134" w:type="dxa"/>
          </w:tcPr>
          <w:p w14:paraId="4777F1FB" w14:textId="77777777" w:rsidR="00930D75" w:rsidRPr="00753483" w:rsidRDefault="00930D75" w:rsidP="00C17007">
            <w:pPr>
              <w:spacing w:before="120" w:after="120" w:line="360" w:lineRule="auto"/>
              <w:jc w:val="both"/>
              <w:rPr>
                <w:rFonts w:ascii="Arial" w:hAnsi="Arial" w:cs="Arial"/>
              </w:rPr>
            </w:pPr>
          </w:p>
        </w:tc>
        <w:tc>
          <w:tcPr>
            <w:tcW w:w="851" w:type="dxa"/>
          </w:tcPr>
          <w:p w14:paraId="5F8AFFD3" w14:textId="77777777" w:rsidR="00930D75" w:rsidRPr="00753483" w:rsidRDefault="00930D75" w:rsidP="00C17007">
            <w:pPr>
              <w:spacing w:before="120" w:after="120" w:line="360" w:lineRule="auto"/>
              <w:jc w:val="both"/>
              <w:rPr>
                <w:rFonts w:ascii="Arial" w:hAnsi="Arial" w:cs="Arial"/>
              </w:rPr>
            </w:pPr>
          </w:p>
        </w:tc>
      </w:tr>
    </w:tbl>
    <w:p w14:paraId="5377327F" w14:textId="77777777" w:rsidR="00753483" w:rsidRDefault="3B8F13C6" w:rsidP="52EA9B66">
      <w:pPr>
        <w:pStyle w:val="paragraph"/>
        <w:spacing w:before="120" w:beforeAutospacing="0" w:after="120" w:afterAutospacing="0" w:line="360" w:lineRule="auto"/>
        <w:jc w:val="both"/>
        <w:rPr>
          <w:rFonts w:ascii="Arial" w:eastAsia="Arial" w:hAnsi="Arial" w:cs="Arial"/>
          <w:sz w:val="20"/>
          <w:szCs w:val="20"/>
          <w:highlight w:val="yellow"/>
          <w:shd w:val="clear" w:color="auto" w:fill="E6E6E6"/>
        </w:rPr>
      </w:pPr>
      <w:r w:rsidRPr="00753483">
        <w:rPr>
          <w:rFonts w:ascii="Arial" w:hAnsi="Arial" w:cs="Arial"/>
          <w:b/>
          <w:bCs/>
          <w:sz w:val="20"/>
          <w:szCs w:val="20"/>
          <w:highlight w:val="yellow"/>
          <w:shd w:val="clear" w:color="auto" w:fill="E6E6E6"/>
        </w:rPr>
        <w:t>N</w:t>
      </w:r>
      <w:r w:rsidRPr="52EA9B66">
        <w:rPr>
          <w:rFonts w:ascii="Arial" w:eastAsia="Arial" w:hAnsi="Arial" w:cs="Arial"/>
          <w:b/>
          <w:bCs/>
          <w:sz w:val="20"/>
          <w:szCs w:val="20"/>
          <w:highlight w:val="yellow"/>
          <w:shd w:val="clear" w:color="auto" w:fill="E6E6E6"/>
        </w:rPr>
        <w:t>ota Explicativa</w:t>
      </w:r>
      <w:r w:rsidRPr="52EA9B66">
        <w:rPr>
          <w:rFonts w:ascii="Arial" w:eastAsia="Arial" w:hAnsi="Arial" w:cs="Arial"/>
          <w:sz w:val="20"/>
          <w:szCs w:val="20"/>
          <w:highlight w:val="yellow"/>
          <w:shd w:val="clear" w:color="auto" w:fill="E6E6E6"/>
        </w:rPr>
        <w:t xml:space="preserve"> – </w:t>
      </w:r>
      <w:r w:rsidR="5D93D56D" w:rsidRPr="52EA9B66">
        <w:rPr>
          <w:rFonts w:ascii="Arial" w:eastAsia="Arial" w:hAnsi="Arial" w:cs="Arial"/>
          <w:sz w:val="20"/>
          <w:szCs w:val="20"/>
          <w:highlight w:val="yellow"/>
          <w:shd w:val="clear" w:color="auto" w:fill="E6E6E6"/>
        </w:rPr>
        <w:t>A coerência entre a unidade de aquisição escolhida e a descrição do item é essencial para garantir que o proce</w:t>
      </w:r>
      <w:r w:rsidR="231CA10D" w:rsidRPr="52EA9B66">
        <w:rPr>
          <w:rFonts w:ascii="Arial" w:eastAsia="Arial" w:hAnsi="Arial" w:cs="Arial"/>
          <w:sz w:val="20"/>
          <w:szCs w:val="20"/>
          <w:highlight w:val="yellow"/>
          <w:shd w:val="clear" w:color="auto" w:fill="E6E6E6"/>
        </w:rPr>
        <w:t>dimento</w:t>
      </w:r>
      <w:r w:rsidR="5D93D56D" w:rsidRPr="52EA9B66">
        <w:rPr>
          <w:rFonts w:ascii="Arial" w:eastAsia="Arial" w:hAnsi="Arial" w:cs="Arial"/>
          <w:sz w:val="20"/>
          <w:szCs w:val="20"/>
          <w:highlight w:val="yellow"/>
          <w:shd w:val="clear" w:color="auto" w:fill="E6E6E6"/>
        </w:rPr>
        <w:t xml:space="preserve"> de </w:t>
      </w:r>
      <w:r w:rsidR="5DE41B22" w:rsidRPr="52EA9B66">
        <w:rPr>
          <w:rFonts w:ascii="Arial" w:eastAsia="Arial" w:hAnsi="Arial" w:cs="Arial"/>
          <w:sz w:val="20"/>
          <w:szCs w:val="20"/>
          <w:highlight w:val="yellow"/>
          <w:shd w:val="clear" w:color="auto" w:fill="E6E6E6"/>
        </w:rPr>
        <w:t xml:space="preserve">contratação </w:t>
      </w:r>
      <w:r w:rsidR="5D93D56D" w:rsidRPr="52EA9B66">
        <w:rPr>
          <w:rFonts w:ascii="Arial" w:eastAsia="Arial" w:hAnsi="Arial" w:cs="Arial"/>
          <w:sz w:val="20"/>
          <w:szCs w:val="20"/>
          <w:highlight w:val="yellow"/>
          <w:shd w:val="clear" w:color="auto" w:fill="E6E6E6"/>
        </w:rPr>
        <w:t xml:space="preserve">seja eficiente e atenda às necessidades da organização. </w:t>
      </w:r>
      <w:r w:rsidRPr="52EA9B66">
        <w:rPr>
          <w:rFonts w:ascii="Arial" w:eastAsia="Arial" w:hAnsi="Arial" w:cs="Arial"/>
          <w:sz w:val="20"/>
          <w:szCs w:val="20"/>
          <w:highlight w:val="yellow"/>
          <w:shd w:val="clear" w:color="auto" w:fill="E6E6E6"/>
        </w:rPr>
        <w:t>A</w:t>
      </w:r>
      <w:r w:rsidR="43CBB1F9" w:rsidRPr="52EA9B66">
        <w:rPr>
          <w:rFonts w:ascii="Arial" w:eastAsia="Arial" w:hAnsi="Arial" w:cs="Arial"/>
          <w:sz w:val="20"/>
          <w:szCs w:val="20"/>
          <w:highlight w:val="yellow"/>
          <w:shd w:val="clear" w:color="auto" w:fill="E6E6E6"/>
        </w:rPr>
        <w:t>lém disso, é importante observar que a escolha definida não ocasione restrição de mercado</w:t>
      </w:r>
      <w:r w:rsidR="7656E73C" w:rsidRPr="52EA9B66">
        <w:rPr>
          <w:rFonts w:ascii="Arial" w:eastAsia="Arial" w:hAnsi="Arial" w:cs="Arial"/>
          <w:sz w:val="20"/>
          <w:szCs w:val="20"/>
          <w:highlight w:val="yellow"/>
          <w:shd w:val="clear" w:color="auto" w:fill="E6E6E6"/>
        </w:rPr>
        <w:t xml:space="preserve"> ou apresentar justificativa para tal restrição.</w:t>
      </w:r>
    </w:p>
    <w:p w14:paraId="7B05F9B4" w14:textId="5366AFBE" w:rsidR="00930D75" w:rsidRPr="00E073F5" w:rsidRDefault="3C0BFB63" w:rsidP="40BDC957">
      <w:pPr>
        <w:pStyle w:val="paragraph"/>
        <w:spacing w:before="120" w:beforeAutospacing="0" w:after="120" w:afterAutospacing="0" w:line="360" w:lineRule="auto"/>
        <w:jc w:val="both"/>
        <w:rPr>
          <w:rFonts w:ascii="Arial" w:eastAsia="Arial" w:hAnsi="Arial" w:cs="Arial"/>
          <w:sz w:val="20"/>
          <w:szCs w:val="20"/>
          <w:highlight w:val="yellow"/>
          <w:shd w:val="clear" w:color="auto" w:fill="E6E6E6"/>
        </w:rPr>
      </w:pPr>
      <w:r w:rsidRPr="52EA9B66">
        <w:rPr>
          <w:rFonts w:ascii="Arial" w:eastAsia="Arial" w:hAnsi="Arial" w:cs="Arial"/>
          <w:sz w:val="20"/>
          <w:szCs w:val="20"/>
          <w:highlight w:val="yellow"/>
          <w:shd w:val="clear" w:color="auto" w:fill="E6E6E6"/>
        </w:rPr>
        <w:t xml:space="preserve">Os objetos para contratação são parametrizados pela equipe do Catálogo de Materiais e Serviços – Catmas. Na necessidade de cadastrar novo objeto, envie e-mail para catalogo.materiais@planejamento.mg.gov.br </w:t>
      </w:r>
      <w:r w:rsidR="3E8ECD76" w:rsidRPr="52EA9B66">
        <w:rPr>
          <w:rFonts w:ascii="Arial" w:eastAsia="Arial" w:hAnsi="Arial" w:cs="Arial"/>
          <w:sz w:val="20"/>
          <w:szCs w:val="20"/>
          <w:highlight w:val="yellow"/>
          <w:shd w:val="clear" w:color="auto" w:fill="E6E6E6"/>
        </w:rPr>
        <w:t xml:space="preserve">e consulte </w:t>
      </w:r>
      <w:hyperlink r:id="rId12">
        <w:r w:rsidR="3E8ECD76" w:rsidRPr="40BDC957">
          <w:rPr>
            <w:rStyle w:val="Hyperlink"/>
            <w:rFonts w:ascii="Arial" w:eastAsia="Arial" w:hAnsi="Arial" w:cs="Arial"/>
            <w:sz w:val="20"/>
            <w:szCs w:val="20"/>
            <w:highlight w:val="yellow"/>
          </w:rPr>
          <w:t>os manuais</w:t>
        </w:r>
        <w:r w:rsidR="6BAE5565" w:rsidRPr="40BDC957">
          <w:rPr>
            <w:rStyle w:val="Hyperlink"/>
            <w:rFonts w:ascii="Arial" w:eastAsia="Arial" w:hAnsi="Arial" w:cs="Arial"/>
            <w:sz w:val="20"/>
            <w:szCs w:val="20"/>
            <w:highlight w:val="yellow"/>
          </w:rPr>
          <w:t xml:space="preserve"> no Portal de Compras MG</w:t>
        </w:r>
      </w:hyperlink>
      <w:r w:rsidR="6BAE5565" w:rsidRPr="52EA9B66">
        <w:rPr>
          <w:rFonts w:ascii="Arial" w:eastAsia="Arial" w:hAnsi="Arial" w:cs="Arial"/>
          <w:sz w:val="20"/>
          <w:szCs w:val="20"/>
          <w:highlight w:val="yellow"/>
          <w:shd w:val="clear" w:color="auto" w:fill="E6E6E6"/>
        </w:rPr>
        <w:t>.</w:t>
      </w:r>
    </w:p>
    <w:p w14:paraId="310C3883" w14:textId="18F333DA" w:rsidR="4BB50F49" w:rsidRDefault="3CE64806" w:rsidP="52EA9B66">
      <w:pPr>
        <w:spacing w:before="120" w:after="120" w:line="360" w:lineRule="auto"/>
        <w:ind w:left="-20" w:right="-20"/>
        <w:jc w:val="both"/>
        <w:rPr>
          <w:rFonts w:ascii="Arial" w:eastAsia="Arial" w:hAnsi="Arial" w:cs="Arial"/>
          <w:sz w:val="20"/>
          <w:szCs w:val="20"/>
          <w:highlight w:val="yellow"/>
        </w:rPr>
      </w:pPr>
      <w:r w:rsidRPr="52EA9B66">
        <w:rPr>
          <w:rFonts w:ascii="Arial" w:eastAsia="Arial" w:hAnsi="Arial" w:cs="Arial"/>
          <w:sz w:val="20"/>
          <w:szCs w:val="20"/>
          <w:highlight w:val="yellow"/>
          <w:lang w:eastAsia="pt-BR"/>
        </w:rPr>
        <w:t xml:space="preserve">O processo no Portal de Compras deve ser um reflexo do processo SEI. Assim, a unidade de aquisição e o quantitativo presentes no Termo de Referência devem ser idênticos àqueles apresentados no Portal de Compras. </w:t>
      </w:r>
    </w:p>
    <w:p w14:paraId="1374C605" w14:textId="4545379E" w:rsidR="4BB50F49" w:rsidRDefault="7F97B0C4" w:rsidP="52EA9B66">
      <w:pPr>
        <w:spacing w:before="120" w:after="120" w:line="360" w:lineRule="auto"/>
        <w:ind w:left="-20" w:right="-20"/>
        <w:jc w:val="both"/>
        <w:rPr>
          <w:rFonts w:ascii="Arial" w:eastAsia="Arial" w:hAnsi="Arial" w:cs="Arial"/>
          <w:sz w:val="20"/>
          <w:szCs w:val="20"/>
          <w:highlight w:val="yellow"/>
        </w:rPr>
      </w:pPr>
      <w:r w:rsidRPr="36285BD0">
        <w:rPr>
          <w:rFonts w:ascii="Arial" w:eastAsia="Arial" w:hAnsi="Arial" w:cs="Arial"/>
          <w:sz w:val="20"/>
          <w:szCs w:val="20"/>
          <w:highlight w:val="yellow"/>
          <w:lang w:eastAsia="pt-BR"/>
        </w:rPr>
        <w:t xml:space="preserve">Caso conste no processo justificativa de orçamento sigiloso, as colunas “Valor Unitário” e “Valor Total” deverão ser excluídas </w:t>
      </w:r>
    </w:p>
    <w:p w14:paraId="49CFE231" w14:textId="6D0827CB" w:rsidR="2A71813F" w:rsidRPr="00753483" w:rsidRDefault="2A71813F" w:rsidP="00C17007">
      <w:pPr>
        <w:spacing w:before="120" w:after="120" w:line="360" w:lineRule="auto"/>
        <w:jc w:val="both"/>
        <w:rPr>
          <w:rFonts w:ascii="Arial" w:eastAsia="Calibri" w:hAnsi="Arial" w:cs="Arial"/>
          <w:b/>
          <w:bCs/>
          <w:color w:val="000000" w:themeColor="text1"/>
          <w:highlight w:val="yellow"/>
        </w:rPr>
      </w:pPr>
    </w:p>
    <w:p w14:paraId="62F44E2E" w14:textId="49382FEB" w:rsidR="004D4C42" w:rsidRPr="00753483" w:rsidRDefault="52B1B067" w:rsidP="008B3BCD">
      <w:pPr>
        <w:pStyle w:val="PargrafodaLista"/>
        <w:numPr>
          <w:ilvl w:val="1"/>
          <w:numId w:val="11"/>
        </w:numPr>
        <w:tabs>
          <w:tab w:val="left" w:pos="993"/>
        </w:tabs>
        <w:spacing w:before="120" w:after="120" w:line="360" w:lineRule="auto"/>
        <w:ind w:left="360" w:hanging="360"/>
        <w:jc w:val="both"/>
        <w:rPr>
          <w:rStyle w:val="eop"/>
          <w:rFonts w:ascii="Arial" w:hAnsi="Arial" w:cs="Arial"/>
          <w:color w:val="000000" w:themeColor="text1"/>
        </w:rPr>
      </w:pPr>
      <w:r w:rsidRPr="00C17007">
        <w:rPr>
          <w:rStyle w:val="normaltextrun"/>
          <w:rFonts w:ascii="Arial" w:hAnsi="Arial" w:cs="Arial"/>
          <w:color w:val="000000"/>
          <w:shd w:val="clear" w:color="auto" w:fill="FFFFFF"/>
        </w:rPr>
        <w:t xml:space="preserve">O objeto desta contratação não se enquadra como sendo de bem de luxo, conforme Decreto nº </w:t>
      </w:r>
      <w:r w:rsidR="2C101F61" w:rsidRPr="00C17007">
        <w:rPr>
          <w:rStyle w:val="normaltextrun"/>
          <w:rFonts w:ascii="Arial" w:hAnsi="Arial" w:cs="Arial"/>
          <w:color w:val="000000"/>
          <w:shd w:val="clear" w:color="auto" w:fill="FFFFFF"/>
        </w:rPr>
        <w:t>48.586</w:t>
      </w:r>
      <w:r w:rsidRPr="00C17007">
        <w:rPr>
          <w:rStyle w:val="normaltextrun"/>
          <w:rFonts w:ascii="Arial" w:hAnsi="Arial" w:cs="Arial"/>
          <w:color w:val="000000"/>
          <w:shd w:val="clear" w:color="auto" w:fill="FFFFFF"/>
        </w:rPr>
        <w:t>, de 202</w:t>
      </w:r>
      <w:r w:rsidR="2C101F61" w:rsidRPr="00C17007">
        <w:rPr>
          <w:rStyle w:val="normaltextrun"/>
          <w:rFonts w:ascii="Arial" w:hAnsi="Arial" w:cs="Arial"/>
          <w:color w:val="000000"/>
          <w:shd w:val="clear" w:color="auto" w:fill="FFFFFF"/>
        </w:rPr>
        <w:t>3</w:t>
      </w:r>
      <w:r w:rsidRPr="22579ADE">
        <w:rPr>
          <w:rStyle w:val="normaltextrun"/>
          <w:rFonts w:ascii="Arial" w:hAnsi="Arial" w:cs="Arial"/>
          <w:color w:val="000000" w:themeColor="text1"/>
        </w:rPr>
        <w:t>.</w:t>
      </w:r>
    </w:p>
    <w:p w14:paraId="1611FAE1" w14:textId="539C68A6" w:rsidR="004D4C42" w:rsidRPr="00753483" w:rsidRDefault="004D4C42" w:rsidP="36285BD0">
      <w:pPr>
        <w:tabs>
          <w:tab w:val="left" w:pos="993"/>
        </w:tabs>
        <w:spacing w:before="120" w:after="120" w:line="360" w:lineRule="auto"/>
        <w:jc w:val="both"/>
        <w:rPr>
          <w:rStyle w:val="eop"/>
          <w:rFonts w:ascii="Arial" w:hAnsi="Arial" w:cs="Arial"/>
          <w:color w:val="000000" w:themeColor="text1"/>
        </w:rPr>
      </w:pPr>
    </w:p>
    <w:p w14:paraId="14B25173" w14:textId="4F3D7E22" w:rsidR="004D4C42" w:rsidRPr="00753483" w:rsidRDefault="2D13BC7B" w:rsidP="008B3BCD">
      <w:pPr>
        <w:pStyle w:val="PargrafodaLista"/>
        <w:numPr>
          <w:ilvl w:val="1"/>
          <w:numId w:val="11"/>
        </w:numPr>
        <w:tabs>
          <w:tab w:val="left" w:pos="993"/>
        </w:tabs>
        <w:spacing w:before="120" w:after="120" w:line="360" w:lineRule="auto"/>
        <w:ind w:left="360" w:hanging="360"/>
        <w:jc w:val="both"/>
        <w:rPr>
          <w:rStyle w:val="eop"/>
          <w:rFonts w:ascii="Arial" w:hAnsi="Arial" w:cs="Arial"/>
          <w:color w:val="000000" w:themeColor="text1"/>
        </w:rPr>
      </w:pPr>
      <w:r w:rsidRPr="4FB5FFC7">
        <w:rPr>
          <w:rStyle w:val="normaltextrun"/>
          <w:rFonts w:ascii="Arial" w:hAnsi="Arial" w:cs="Arial"/>
          <w:color w:val="000000" w:themeColor="text1"/>
        </w:rPr>
        <w:t xml:space="preserve">Compra com lote(s) exclusivo(s) para fornecedores qualificados como microempresa, empresa de pequeno porte ou </w:t>
      </w:r>
      <w:r w:rsidR="56786159" w:rsidRPr="4FB5FFC7">
        <w:rPr>
          <w:rStyle w:val="normaltextrun"/>
          <w:rFonts w:ascii="Arial" w:hAnsi="Arial" w:cs="Arial"/>
          <w:color w:val="000000" w:themeColor="text1"/>
        </w:rPr>
        <w:t>equiparados</w:t>
      </w:r>
      <w:r w:rsidRPr="4FB5FFC7">
        <w:rPr>
          <w:rStyle w:val="normaltextrun"/>
          <w:rFonts w:ascii="Arial" w:hAnsi="Arial" w:cs="Arial"/>
          <w:color w:val="000000" w:themeColor="text1"/>
        </w:rPr>
        <w:t>, aptos a se beneficiarem do tratamento diferenciado e favorecido disposto no art. 48, inciso I,</w:t>
      </w:r>
      <w:r w:rsidR="622290B2" w:rsidRPr="4FB5FFC7">
        <w:rPr>
          <w:rStyle w:val="normaltextrun"/>
          <w:rFonts w:ascii="Arial" w:hAnsi="Arial" w:cs="Arial"/>
          <w:color w:val="000000" w:themeColor="text1"/>
        </w:rPr>
        <w:t xml:space="preserve"> e art. 49, inciso IV,</w:t>
      </w:r>
      <w:r w:rsidRPr="4FB5FFC7">
        <w:rPr>
          <w:rStyle w:val="normaltextrun"/>
          <w:rFonts w:ascii="Arial" w:hAnsi="Arial" w:cs="Arial"/>
          <w:color w:val="000000" w:themeColor="text1"/>
        </w:rPr>
        <w:t xml:space="preserve"> da Lei Complementar nº 123, de 2006 c/c no art. 8º Decreto nº 47.437, de 2018.</w:t>
      </w:r>
    </w:p>
    <w:p w14:paraId="5E645BC1" w14:textId="1EC3C975" w:rsidR="6C060548" w:rsidRDefault="6C060548" w:rsidP="5DEA938B">
      <w:pPr>
        <w:tabs>
          <w:tab w:val="left" w:pos="993"/>
        </w:tabs>
        <w:spacing w:before="120" w:after="120" w:line="360" w:lineRule="auto"/>
        <w:jc w:val="center"/>
        <w:rPr>
          <w:rStyle w:val="normaltextrun"/>
          <w:rFonts w:ascii="Arial" w:hAnsi="Arial" w:cs="Arial"/>
          <w:b/>
          <w:bCs/>
          <w:color w:val="000000" w:themeColor="text1"/>
          <w:highlight w:val="green"/>
        </w:rPr>
      </w:pPr>
      <w:r w:rsidRPr="5DEA938B">
        <w:rPr>
          <w:rStyle w:val="normaltextrun"/>
          <w:rFonts w:ascii="Arial" w:hAnsi="Arial" w:cs="Arial"/>
          <w:b/>
          <w:bCs/>
          <w:color w:val="000000" w:themeColor="text1"/>
          <w:highlight w:val="green"/>
        </w:rPr>
        <w:lastRenderedPageBreak/>
        <w:t>OU</w:t>
      </w:r>
    </w:p>
    <w:p w14:paraId="0C32DE68" w14:textId="4F010146" w:rsidR="53EFF08B" w:rsidRDefault="53EFF08B" w:rsidP="008B3BCD">
      <w:pPr>
        <w:pStyle w:val="PargrafodaLista"/>
        <w:numPr>
          <w:ilvl w:val="1"/>
          <w:numId w:val="4"/>
        </w:numPr>
        <w:spacing w:before="120" w:after="120" w:line="360" w:lineRule="auto"/>
        <w:ind w:left="360"/>
        <w:jc w:val="both"/>
        <w:rPr>
          <w:rFonts w:ascii="Arial" w:eastAsia="Arial" w:hAnsi="Arial" w:cs="Arial"/>
          <w:highlight w:val="green"/>
        </w:rPr>
      </w:pPr>
      <w:r w:rsidRPr="5DEA938B">
        <w:rPr>
          <w:rFonts w:ascii="Arial" w:eastAsia="Arial" w:hAnsi="Arial" w:cs="Arial"/>
          <w:highlight w:val="green"/>
        </w:rPr>
        <w:t xml:space="preserve">A participação na presente Cotação Eletrônica de Preços é aberta a todos (sem exclusividade ou reserva de lotes para microempresas, empresas de pequeno porte e </w:t>
      </w:r>
      <w:r w:rsidR="00D14229">
        <w:rPr>
          <w:rFonts w:ascii="Arial" w:eastAsia="Arial" w:hAnsi="Arial" w:cs="Arial"/>
          <w:highlight w:val="green"/>
        </w:rPr>
        <w:t>equiparados</w:t>
      </w:r>
      <w:r w:rsidRPr="5DEA938B">
        <w:rPr>
          <w:rFonts w:ascii="Arial" w:eastAsia="Arial" w:hAnsi="Arial" w:cs="Arial"/>
          <w:highlight w:val="green"/>
        </w:rPr>
        <w:t xml:space="preserve"> aos benefícios do Decreto nº 47.437/2018 e Lei Complementar nº 123/2006)</w:t>
      </w:r>
      <w:r w:rsidR="001C1C37">
        <w:rPr>
          <w:rFonts w:ascii="Arial" w:eastAsia="Arial" w:hAnsi="Arial" w:cs="Arial"/>
          <w:highlight w:val="green"/>
        </w:rPr>
        <w:t xml:space="preserve">, </w:t>
      </w:r>
      <w:r w:rsidR="001C1C37" w:rsidRPr="00C17007">
        <w:rPr>
          <w:rStyle w:val="normaltextrun"/>
          <w:rFonts w:ascii="Arial" w:hAnsi="Arial" w:cs="Arial"/>
          <w:color w:val="000000"/>
          <w:highlight w:val="green"/>
          <w:shd w:val="clear" w:color="auto" w:fill="00FF00"/>
        </w:rPr>
        <w:t>considerando [</w:t>
      </w:r>
      <w:r w:rsidR="001C1C37" w:rsidRPr="36285BD0">
        <w:rPr>
          <w:rStyle w:val="normaltextrun"/>
          <w:rFonts w:ascii="Arial" w:hAnsi="Arial" w:cs="Arial"/>
          <w:b/>
          <w:bCs/>
          <w:color w:val="000000"/>
          <w:highlight w:val="green"/>
          <w:shd w:val="clear" w:color="auto" w:fill="00FF00"/>
        </w:rPr>
        <w:t xml:space="preserve">OU </w:t>
      </w:r>
      <w:r w:rsidR="001C1C37" w:rsidRPr="00983753">
        <w:rPr>
          <w:rStyle w:val="normaltextrun"/>
          <w:rFonts w:ascii="Arial" w:hAnsi="Arial" w:cs="Arial"/>
          <w:color w:val="000000"/>
          <w:highlight w:val="green"/>
          <w:shd w:val="clear" w:color="auto" w:fill="00FF00"/>
        </w:rPr>
        <w:t xml:space="preserve">o Estudo Técnico Preliminar </w:t>
      </w:r>
      <w:r w:rsidR="001C1C37" w:rsidRPr="36285BD0">
        <w:rPr>
          <w:rStyle w:val="normaltextrun"/>
          <w:rFonts w:ascii="Arial" w:hAnsi="Arial" w:cs="Arial"/>
          <w:b/>
          <w:bCs/>
          <w:color w:val="000000"/>
          <w:highlight w:val="green"/>
          <w:shd w:val="clear" w:color="auto" w:fill="00FF00"/>
        </w:rPr>
        <w:t xml:space="preserve">OU </w:t>
      </w:r>
      <w:r w:rsidR="001C1C37" w:rsidRPr="00983753">
        <w:rPr>
          <w:rStyle w:val="normaltextrun"/>
          <w:rFonts w:ascii="Arial" w:hAnsi="Arial" w:cs="Arial"/>
          <w:color w:val="000000"/>
          <w:highlight w:val="green"/>
          <w:shd w:val="clear" w:color="auto" w:fill="00FF00"/>
        </w:rPr>
        <w:t>os te</w:t>
      </w:r>
      <w:r w:rsidR="001C1C37" w:rsidRPr="00C17007">
        <w:rPr>
          <w:rStyle w:val="normaltextrun"/>
          <w:rFonts w:ascii="Arial" w:hAnsi="Arial" w:cs="Arial"/>
          <w:color w:val="000000"/>
          <w:highlight w:val="green"/>
          <w:shd w:val="clear" w:color="auto" w:fill="00FF00"/>
        </w:rPr>
        <w:t xml:space="preserve">rmos da Nota Técnica nº. </w:t>
      </w:r>
      <w:r w:rsidR="001C1C37" w:rsidRPr="00983753">
        <w:rPr>
          <w:rStyle w:val="normaltextrun"/>
          <w:rFonts w:ascii="Arial" w:hAnsi="Arial" w:cs="Arial"/>
          <w:color w:val="000000"/>
          <w:highlight w:val="green"/>
          <w:shd w:val="clear" w:color="auto" w:fill="00FF00"/>
        </w:rPr>
        <w:t>...</w:t>
      </w:r>
      <w:r w:rsidR="001C1C37" w:rsidRPr="36285BD0">
        <w:rPr>
          <w:rStyle w:val="normaltextrun"/>
          <w:rFonts w:ascii="Arial" w:hAnsi="Arial" w:cs="Arial"/>
          <w:color w:val="000000" w:themeColor="text1"/>
          <w:highlight w:val="green"/>
        </w:rPr>
        <w:t>]</w:t>
      </w:r>
    </w:p>
    <w:p w14:paraId="18BFCA3E" w14:textId="2308F521" w:rsidR="6C060548" w:rsidRDefault="6C060548" w:rsidP="5DEA938B">
      <w:pPr>
        <w:tabs>
          <w:tab w:val="left" w:pos="993"/>
        </w:tabs>
        <w:spacing w:before="120" w:after="120" w:line="360" w:lineRule="auto"/>
        <w:jc w:val="center"/>
        <w:rPr>
          <w:rFonts w:ascii="Arial" w:eastAsia="Arial" w:hAnsi="Arial" w:cs="Arial"/>
          <w:b/>
          <w:bCs/>
          <w:highlight w:val="green"/>
        </w:rPr>
      </w:pPr>
      <w:r w:rsidRPr="5DEA938B">
        <w:rPr>
          <w:rFonts w:ascii="Arial" w:eastAsia="Arial" w:hAnsi="Arial" w:cs="Arial"/>
          <w:b/>
          <w:bCs/>
          <w:highlight w:val="green"/>
        </w:rPr>
        <w:t>OU</w:t>
      </w:r>
    </w:p>
    <w:p w14:paraId="1EB1B375" w14:textId="066FF1BB" w:rsidR="3F8B5DCA" w:rsidRDefault="3F8B5DCA" w:rsidP="008B3BCD">
      <w:pPr>
        <w:pStyle w:val="PargrafodaLista"/>
        <w:numPr>
          <w:ilvl w:val="1"/>
          <w:numId w:val="3"/>
        </w:numPr>
        <w:spacing w:before="120" w:after="120" w:line="360" w:lineRule="auto"/>
        <w:ind w:left="360"/>
        <w:jc w:val="both"/>
        <w:rPr>
          <w:rFonts w:ascii="Arial" w:eastAsia="Arial" w:hAnsi="Arial" w:cs="Arial"/>
          <w:highlight w:val="green"/>
        </w:rPr>
      </w:pPr>
      <w:r w:rsidRPr="5DEA938B">
        <w:rPr>
          <w:rFonts w:ascii="Arial" w:eastAsia="Arial" w:hAnsi="Arial" w:cs="Arial"/>
          <w:highlight w:val="green"/>
        </w:rPr>
        <w:t xml:space="preserve">A participação no(s) lote(s) [inserir nº dos lotes] da presente Cotação Eletrônica de Preços é </w:t>
      </w:r>
      <w:r w:rsidRPr="5DEA938B">
        <w:rPr>
          <w:rFonts w:ascii="Arial" w:eastAsia="Arial" w:hAnsi="Arial" w:cs="Arial"/>
          <w:b/>
          <w:bCs/>
          <w:highlight w:val="green"/>
          <w:u w:val="single"/>
        </w:rPr>
        <w:t>exclusiva</w:t>
      </w:r>
      <w:r w:rsidRPr="5DEA938B">
        <w:rPr>
          <w:rFonts w:ascii="Arial" w:eastAsia="Arial" w:hAnsi="Arial" w:cs="Arial"/>
          <w:highlight w:val="green"/>
        </w:rPr>
        <w:t xml:space="preserve"> aos fornecedores enquadrados como beneficiários indicados no caput do art. 3º do Decreto nº 47.437, de 26 de junho de 2018, estando os demais lotes abertos à participação de todos</w:t>
      </w:r>
      <w:r w:rsidR="001C1C37">
        <w:rPr>
          <w:rFonts w:ascii="Arial" w:eastAsia="Arial" w:hAnsi="Arial" w:cs="Arial"/>
          <w:highlight w:val="green"/>
        </w:rPr>
        <w:t xml:space="preserve">, </w:t>
      </w:r>
      <w:r w:rsidR="001C1C37" w:rsidRPr="00C17007">
        <w:rPr>
          <w:rStyle w:val="normaltextrun"/>
          <w:rFonts w:ascii="Arial" w:hAnsi="Arial" w:cs="Arial"/>
          <w:color w:val="000000"/>
          <w:highlight w:val="green"/>
          <w:shd w:val="clear" w:color="auto" w:fill="00FF00"/>
        </w:rPr>
        <w:t>considerando [</w:t>
      </w:r>
      <w:r w:rsidR="001C1C37" w:rsidRPr="36285BD0">
        <w:rPr>
          <w:rStyle w:val="normaltextrun"/>
          <w:rFonts w:ascii="Arial" w:hAnsi="Arial" w:cs="Arial"/>
          <w:b/>
          <w:bCs/>
          <w:color w:val="000000"/>
          <w:highlight w:val="green"/>
          <w:shd w:val="clear" w:color="auto" w:fill="00FF00"/>
        </w:rPr>
        <w:t xml:space="preserve">OU </w:t>
      </w:r>
      <w:r w:rsidR="001C1C37" w:rsidRPr="00983753">
        <w:rPr>
          <w:rStyle w:val="normaltextrun"/>
          <w:rFonts w:ascii="Arial" w:hAnsi="Arial" w:cs="Arial"/>
          <w:color w:val="000000"/>
          <w:highlight w:val="green"/>
          <w:shd w:val="clear" w:color="auto" w:fill="00FF00"/>
        </w:rPr>
        <w:t xml:space="preserve">o Estudo Técnico Preliminar </w:t>
      </w:r>
      <w:r w:rsidR="001C1C37" w:rsidRPr="36285BD0">
        <w:rPr>
          <w:rStyle w:val="normaltextrun"/>
          <w:rFonts w:ascii="Arial" w:hAnsi="Arial" w:cs="Arial"/>
          <w:b/>
          <w:bCs/>
          <w:color w:val="000000"/>
          <w:highlight w:val="green"/>
          <w:shd w:val="clear" w:color="auto" w:fill="00FF00"/>
        </w:rPr>
        <w:t xml:space="preserve">OU </w:t>
      </w:r>
      <w:r w:rsidR="001C1C37" w:rsidRPr="00983753">
        <w:rPr>
          <w:rStyle w:val="normaltextrun"/>
          <w:rFonts w:ascii="Arial" w:hAnsi="Arial" w:cs="Arial"/>
          <w:color w:val="000000"/>
          <w:highlight w:val="green"/>
          <w:shd w:val="clear" w:color="auto" w:fill="00FF00"/>
        </w:rPr>
        <w:t>os te</w:t>
      </w:r>
      <w:r w:rsidR="001C1C37" w:rsidRPr="00C17007">
        <w:rPr>
          <w:rStyle w:val="normaltextrun"/>
          <w:rFonts w:ascii="Arial" w:hAnsi="Arial" w:cs="Arial"/>
          <w:color w:val="000000"/>
          <w:highlight w:val="green"/>
          <w:shd w:val="clear" w:color="auto" w:fill="00FF00"/>
        </w:rPr>
        <w:t xml:space="preserve">rmos da Nota Técnica nº. </w:t>
      </w:r>
      <w:r w:rsidR="001C1C37" w:rsidRPr="00983753">
        <w:rPr>
          <w:rStyle w:val="normaltextrun"/>
          <w:rFonts w:ascii="Arial" w:hAnsi="Arial" w:cs="Arial"/>
          <w:color w:val="000000"/>
          <w:highlight w:val="green"/>
          <w:shd w:val="clear" w:color="auto" w:fill="00FF00"/>
        </w:rPr>
        <w:t>...</w:t>
      </w:r>
      <w:r w:rsidR="001C1C37" w:rsidRPr="36285BD0">
        <w:rPr>
          <w:rStyle w:val="normaltextrun"/>
          <w:rFonts w:ascii="Arial" w:hAnsi="Arial" w:cs="Arial"/>
          <w:color w:val="000000" w:themeColor="text1"/>
          <w:highlight w:val="green"/>
        </w:rPr>
        <w:t>]</w:t>
      </w:r>
      <w:r w:rsidRPr="5DEA938B">
        <w:rPr>
          <w:rFonts w:ascii="Arial" w:eastAsia="Arial" w:hAnsi="Arial" w:cs="Arial"/>
          <w:highlight w:val="green"/>
        </w:rPr>
        <w:t>.</w:t>
      </w:r>
    </w:p>
    <w:p w14:paraId="0A2FBAE3" w14:textId="0853BA46" w:rsidR="5DEA938B" w:rsidRDefault="5DEA938B" w:rsidP="5DEA938B">
      <w:pPr>
        <w:tabs>
          <w:tab w:val="left" w:pos="993"/>
        </w:tabs>
        <w:spacing w:before="120" w:after="120" w:line="360" w:lineRule="auto"/>
        <w:jc w:val="both"/>
        <w:rPr>
          <w:rFonts w:ascii="Arial" w:eastAsia="Arial" w:hAnsi="Arial" w:cs="Arial"/>
          <w:highlight w:val="green"/>
        </w:rPr>
      </w:pPr>
    </w:p>
    <w:p w14:paraId="0BA75981" w14:textId="70B0453F" w:rsidR="004D4C42" w:rsidRPr="0060339E" w:rsidRDefault="2398A717" w:rsidP="5DEA938B">
      <w:pPr>
        <w:spacing w:before="120" w:after="120" w:line="360" w:lineRule="auto"/>
        <w:jc w:val="both"/>
        <w:rPr>
          <w:rFonts w:ascii="Arial" w:eastAsia="Arial" w:hAnsi="Arial" w:cs="Arial"/>
          <w:sz w:val="20"/>
          <w:szCs w:val="20"/>
          <w:highlight w:val="yellow"/>
        </w:rPr>
      </w:pPr>
      <w:r w:rsidRPr="0C097C15">
        <w:rPr>
          <w:rStyle w:val="normaltextrun"/>
          <w:rFonts w:ascii="Arial" w:eastAsia="Arial" w:hAnsi="Arial" w:cs="Arial"/>
          <w:b/>
          <w:bCs/>
          <w:sz w:val="20"/>
          <w:szCs w:val="20"/>
          <w:highlight w:val="yellow"/>
        </w:rPr>
        <w:t>Nota Explicativa</w:t>
      </w:r>
      <w:r w:rsidRPr="0C097C15">
        <w:rPr>
          <w:rStyle w:val="normaltextrun"/>
          <w:rFonts w:ascii="Arial" w:eastAsia="Arial" w:hAnsi="Arial" w:cs="Arial"/>
          <w:sz w:val="20"/>
          <w:szCs w:val="20"/>
          <w:highlight w:val="yellow"/>
        </w:rPr>
        <w:t xml:space="preserve">: </w:t>
      </w:r>
      <w:r w:rsidR="36AAC8FC" w:rsidRPr="0C097C15">
        <w:rPr>
          <w:rStyle w:val="normaltextrun"/>
          <w:rFonts w:ascii="Arial" w:eastAsia="Arial" w:hAnsi="Arial" w:cs="Arial"/>
          <w:sz w:val="20"/>
          <w:szCs w:val="20"/>
          <w:highlight w:val="yellow"/>
        </w:rPr>
        <w:t>Para o item 1.3, destaca-se que n</w:t>
      </w:r>
      <w:r w:rsidR="5FFD2353" w:rsidRPr="0C097C15">
        <w:rPr>
          <w:rFonts w:ascii="Arial" w:eastAsiaTheme="minorEastAsia" w:hAnsi="Arial" w:cs="Arial"/>
          <w:sz w:val="20"/>
          <w:szCs w:val="20"/>
          <w:highlight w:val="yellow"/>
        </w:rPr>
        <w:t xml:space="preserve">os termos do art. 4º da Lei Federal nº 14.133, de 2021, aplicam-se às licitações e contratos disciplinados por esta Lei as disposições constantes dos arts. 42 a 49 da Lei Complementar nº 123, de 14 de dezembro de 2006. </w:t>
      </w:r>
    </w:p>
    <w:p w14:paraId="54ADB26C" w14:textId="0BC862F8" w:rsidR="004D4C42" w:rsidRPr="0060339E" w:rsidRDefault="5FFD2353" w:rsidP="5DEA938B">
      <w:pPr>
        <w:spacing w:after="0" w:line="360" w:lineRule="auto"/>
        <w:ind w:right="-20"/>
        <w:jc w:val="both"/>
        <w:rPr>
          <w:rFonts w:ascii="Arial" w:eastAsia="Arial" w:hAnsi="Arial" w:cs="Arial"/>
          <w:sz w:val="20"/>
          <w:szCs w:val="20"/>
          <w:highlight w:val="yellow"/>
        </w:rPr>
      </w:pPr>
      <w:r w:rsidRPr="0C097C15">
        <w:rPr>
          <w:rFonts w:ascii="Arial" w:eastAsiaTheme="minorEastAsia" w:hAnsi="Arial" w:cs="Arial"/>
          <w:sz w:val="20"/>
          <w:szCs w:val="20"/>
          <w:highlight w:val="yellow"/>
        </w:rPr>
        <w:t xml:space="preserve">Segundo o art. 49, inciso IV, da Lei Complementar n.º 123/2006 c/c o art. 14, inciso III, do Decreto nº 47.437/2018, o tratamento diferenciado dispensado às microempresas e empresas de pequeno nas contratações públicas não se aplica, dentre outras hipóteses, quando "IV - a licitação for dispensável ou inexigível, nos termos dos arts. 24 e 25 da Lei Federal nº 8.666, de 21 de junho de 1993, excetuando-se as dispensas tratadas pelos incisos I e II do art. 24 da mesma Lei, nas quais a compra deverá ser feita preferencialmente de microempresas e empresas de pequeno porte, aplicando-se o disposto no inciso I do art. 48.”.  </w:t>
      </w:r>
    </w:p>
    <w:p w14:paraId="13B99B42" w14:textId="587B4BFC" w:rsidR="004D4C42" w:rsidRPr="0060339E" w:rsidRDefault="2E03A7AA" w:rsidP="5DEA938B">
      <w:pPr>
        <w:spacing w:after="0" w:line="360" w:lineRule="auto"/>
        <w:ind w:right="-20"/>
        <w:jc w:val="both"/>
        <w:rPr>
          <w:rFonts w:ascii="Arial" w:eastAsia="Arial" w:hAnsi="Arial" w:cs="Arial"/>
          <w:sz w:val="20"/>
          <w:szCs w:val="20"/>
          <w:highlight w:val="yellow"/>
        </w:rPr>
      </w:pPr>
      <w:r w:rsidRPr="0060339E">
        <w:rPr>
          <w:rFonts w:ascii="Arial" w:eastAsiaTheme="minorEastAsia" w:hAnsi="Arial" w:cs="Arial"/>
          <w:sz w:val="20"/>
          <w:szCs w:val="20"/>
          <w:highlight w:val="yellow"/>
        </w:rPr>
        <w:t xml:space="preserve">Interpretando-se o dispositivo, verifica-se que, em se tratando de dispensas de licitação pelo valor, tratadas, na Lei Federal nº 14.133, de 2021, no art. 75, incisos I e II, o procedimento de dispensa deverá ser, de forma preferencial, destinado exclusivamente às microempresas e empresas de pequeno porte (art. 48, I, da LC n.º 123/2006 c/c o art. 8º, do Decreto nº 47.437/2018), nos itens de contratação cujo valor seja de até R$ 80.000,00 (oitenta mil reais). </w:t>
      </w:r>
    </w:p>
    <w:p w14:paraId="51A2BD76" w14:textId="3C433A59" w:rsidR="004D4C42" w:rsidRPr="0060339E" w:rsidRDefault="2E03A7AA" w:rsidP="5DEA938B">
      <w:pPr>
        <w:spacing w:after="0" w:line="360" w:lineRule="auto"/>
        <w:ind w:right="-20"/>
        <w:jc w:val="both"/>
        <w:rPr>
          <w:rFonts w:ascii="Arial" w:eastAsia="Arial" w:hAnsi="Arial" w:cs="Arial"/>
          <w:sz w:val="20"/>
          <w:szCs w:val="20"/>
          <w:highlight w:val="yellow"/>
        </w:rPr>
      </w:pPr>
      <w:r w:rsidRPr="0060339E">
        <w:rPr>
          <w:rFonts w:ascii="Arial" w:eastAsiaTheme="minorEastAsia" w:hAnsi="Arial" w:cs="Arial"/>
          <w:sz w:val="20"/>
          <w:szCs w:val="20"/>
          <w:highlight w:val="yellow"/>
        </w:rPr>
        <w:t xml:space="preserve">Ressalta-se que não se aplica às contratações por dispensa pelo valor, o art. 48, inciso III, da Lei Complementar nº 123/2006 c/c art.11, do Decreto nº 47.437/2018 (cota reservada): “deverá estabelecer, em certames para aquisição de bens de natureza divisível, cota de até 25% (vinte e cinco por cento) do objeto para a contratação de microempresas e empresas de pequeno porte.”     </w:t>
      </w:r>
    </w:p>
    <w:p w14:paraId="42D33F19" w14:textId="236188AA" w:rsidR="004D4C42" w:rsidRPr="0060339E" w:rsidRDefault="2E03A7AA" w:rsidP="5DEA938B">
      <w:pPr>
        <w:spacing w:after="0" w:line="360" w:lineRule="auto"/>
        <w:ind w:right="-20"/>
        <w:jc w:val="both"/>
        <w:rPr>
          <w:rFonts w:ascii="Arial" w:eastAsia="Arial" w:hAnsi="Arial" w:cs="Arial"/>
          <w:sz w:val="20"/>
          <w:szCs w:val="20"/>
          <w:highlight w:val="yellow"/>
        </w:rPr>
      </w:pPr>
      <w:r w:rsidRPr="0060339E">
        <w:rPr>
          <w:rFonts w:ascii="Arial" w:eastAsiaTheme="minorEastAsia" w:hAnsi="Arial" w:cs="Arial"/>
          <w:sz w:val="20"/>
          <w:szCs w:val="20"/>
          <w:highlight w:val="yellow"/>
        </w:rPr>
        <w:t xml:space="preserve">Como exceção, o tratamento diferenciado poderá ser afastado, entretanto, caso se constate a incidência, no caso concreto, do disposto nos incisos II ou III do art. 49, da LC </w:t>
      </w:r>
      <w:r w:rsidR="00391E1E">
        <w:rPr>
          <w:rFonts w:ascii="Arial" w:eastAsiaTheme="minorEastAsia" w:hAnsi="Arial" w:cs="Arial"/>
          <w:sz w:val="20"/>
          <w:szCs w:val="20"/>
          <w:highlight w:val="yellow"/>
        </w:rPr>
        <w:t>n</w:t>
      </w:r>
      <w:r w:rsidR="00A36C19" w:rsidRPr="0060339E">
        <w:rPr>
          <w:rFonts w:ascii="Arial" w:eastAsiaTheme="minorEastAsia" w:hAnsi="Arial" w:cs="Arial"/>
          <w:sz w:val="20"/>
          <w:szCs w:val="20"/>
          <w:highlight w:val="yellow"/>
        </w:rPr>
        <w:t>º</w:t>
      </w:r>
      <w:r w:rsidRPr="0060339E">
        <w:rPr>
          <w:rFonts w:ascii="Arial" w:eastAsiaTheme="minorEastAsia" w:hAnsi="Arial" w:cs="Arial"/>
          <w:sz w:val="20"/>
          <w:szCs w:val="20"/>
          <w:highlight w:val="yellow"/>
        </w:rPr>
        <w:t xml:space="preserve"> 123/2006 c/c incisos I e II do art. 14 do Decreto nº 47.437/2018. Nessa hipótese, a Administração deverá apresentar as devidas justificativas nos autos do processo de contratação direta</w:t>
      </w:r>
      <w:r w:rsidR="1578EAF0" w:rsidRPr="0060339E">
        <w:rPr>
          <w:rFonts w:ascii="Arial" w:eastAsiaTheme="minorEastAsia" w:hAnsi="Arial" w:cs="Arial"/>
          <w:sz w:val="20"/>
          <w:szCs w:val="20"/>
          <w:highlight w:val="yellow"/>
        </w:rPr>
        <w:t>.</w:t>
      </w:r>
      <w:r w:rsidRPr="0060339E">
        <w:rPr>
          <w:rFonts w:ascii="Arial" w:eastAsiaTheme="minorEastAsia" w:hAnsi="Arial" w:cs="Arial"/>
          <w:sz w:val="20"/>
          <w:szCs w:val="20"/>
          <w:highlight w:val="yellow"/>
        </w:rPr>
        <w:t xml:space="preserve"> </w:t>
      </w:r>
      <w:r w:rsidR="6F76869E" w:rsidRPr="0060339E">
        <w:rPr>
          <w:rFonts w:ascii="Arial" w:eastAsia="Arial" w:hAnsi="Arial" w:cs="Arial"/>
          <w:sz w:val="20"/>
          <w:szCs w:val="20"/>
          <w:highlight w:val="yellow"/>
        </w:rPr>
        <w:t xml:space="preserve">A ausência de reserva deve ser devidamente fundamentada, explicando os motivos que levaram à escolha de </w:t>
      </w:r>
      <w:r w:rsidR="6F76869E" w:rsidRPr="0060339E">
        <w:rPr>
          <w:rFonts w:ascii="Arial" w:eastAsia="Arial" w:hAnsi="Arial" w:cs="Arial"/>
          <w:sz w:val="20"/>
          <w:szCs w:val="20"/>
          <w:highlight w:val="yellow"/>
        </w:rPr>
        <w:lastRenderedPageBreak/>
        <w:t>não priorizar a participação dessas categorias de empresas</w:t>
      </w:r>
      <w:r w:rsidRPr="0060339E">
        <w:rPr>
          <w:rFonts w:ascii="Arial" w:eastAsiaTheme="minorEastAsia" w:hAnsi="Arial" w:cs="Arial"/>
          <w:sz w:val="20"/>
          <w:szCs w:val="20"/>
          <w:highlight w:val="yellow"/>
        </w:rPr>
        <w:t>. A justificativa deverá conter análise prévia da necessidade e da vantajosidade, ou não, da pactuação prioritária com ME’s e EPP’s. No registro do exame de vantajosidade, hão de ser consideradas as circunstâncias práticas concretas da contratação</w:t>
      </w:r>
      <w:r w:rsidR="0F032B49" w:rsidRPr="0060339E">
        <w:rPr>
          <w:rFonts w:ascii="Arial" w:eastAsiaTheme="minorEastAsia" w:hAnsi="Arial" w:cs="Arial"/>
          <w:sz w:val="20"/>
          <w:szCs w:val="20"/>
          <w:highlight w:val="yellow"/>
        </w:rPr>
        <w:t>.</w:t>
      </w:r>
    </w:p>
    <w:p w14:paraId="0DA7820F" w14:textId="2FE23BFE" w:rsidR="5DEA938B" w:rsidRDefault="486FAF6C" w:rsidP="0C097C15">
      <w:pPr>
        <w:tabs>
          <w:tab w:val="left" w:pos="993"/>
        </w:tabs>
        <w:spacing w:before="120" w:after="120" w:line="360" w:lineRule="auto"/>
        <w:jc w:val="both"/>
        <w:rPr>
          <w:rFonts w:ascii="Arial" w:eastAsia="Arial" w:hAnsi="Arial" w:cs="Arial"/>
          <w:sz w:val="20"/>
          <w:szCs w:val="20"/>
          <w:highlight w:val="yellow"/>
        </w:rPr>
      </w:pPr>
      <w:r w:rsidRPr="0C097C15">
        <w:rPr>
          <w:rFonts w:ascii="Arial" w:eastAsia="Arial" w:hAnsi="Arial" w:cs="Arial"/>
          <w:sz w:val="20"/>
          <w:szCs w:val="20"/>
          <w:highlight w:val="yellow"/>
        </w:rPr>
        <w:t>Por outro lado, se a decisão for reservar parte dos lotes para microempresas, empresas de pequeno porte ou equiparados, e parte para ampla participação, é fundamental detalhar claramente quais lotes estão designados para cada categoria. Essa especificação proporciona transparência no processo de licitação, permitindo que os interessados compreendam as condições e critérios de participação de forma clara e objetiva</w:t>
      </w:r>
    </w:p>
    <w:p w14:paraId="0AFAD461" w14:textId="4714681D" w:rsidR="004D4C42" w:rsidRPr="00753483" w:rsidRDefault="004D4C42" w:rsidP="36285BD0">
      <w:pPr>
        <w:tabs>
          <w:tab w:val="left" w:pos="993"/>
        </w:tabs>
        <w:spacing w:before="120" w:after="120" w:line="360" w:lineRule="auto"/>
        <w:jc w:val="both"/>
        <w:rPr>
          <w:rStyle w:val="normaltextrun"/>
          <w:rFonts w:ascii="Arial" w:eastAsia="Arial" w:hAnsi="Arial" w:cs="Arial"/>
          <w:sz w:val="20"/>
          <w:szCs w:val="20"/>
          <w:highlight w:val="yellow"/>
        </w:rPr>
      </w:pPr>
    </w:p>
    <w:p w14:paraId="428F2736" w14:textId="76F33088" w:rsidR="004D4C42" w:rsidRPr="00072ED0" w:rsidRDefault="53F1F410" w:rsidP="008B3BCD">
      <w:pPr>
        <w:pStyle w:val="PargrafodaLista"/>
        <w:numPr>
          <w:ilvl w:val="1"/>
          <w:numId w:val="4"/>
        </w:numPr>
        <w:tabs>
          <w:tab w:val="left" w:pos="993"/>
        </w:tabs>
        <w:spacing w:before="120" w:after="120" w:line="360" w:lineRule="auto"/>
        <w:ind w:left="360"/>
        <w:jc w:val="both"/>
        <w:rPr>
          <w:rStyle w:val="normaltextrun"/>
          <w:rFonts w:ascii="Arial" w:hAnsi="Arial" w:cs="Arial"/>
        </w:rPr>
      </w:pPr>
      <w:r w:rsidRPr="5DEA938B">
        <w:rPr>
          <w:rStyle w:val="normaltextrun"/>
          <w:rFonts w:ascii="Arial" w:hAnsi="Arial" w:cs="Arial"/>
        </w:rPr>
        <w:t xml:space="preserve">O prazo de vigência da contratação é de </w:t>
      </w:r>
      <w:r w:rsidRPr="5DEA938B">
        <w:rPr>
          <w:rStyle w:val="normaltextrun"/>
          <w:rFonts w:ascii="Arial" w:hAnsi="Arial" w:cs="Arial"/>
          <w:highlight w:val="green"/>
        </w:rPr>
        <w:t>[...]</w:t>
      </w:r>
      <w:r w:rsidRPr="5DEA938B">
        <w:rPr>
          <w:rStyle w:val="normaltextrun"/>
          <w:rFonts w:ascii="Arial" w:hAnsi="Arial" w:cs="Arial"/>
        </w:rPr>
        <w:t xml:space="preserve"> contado do </w:t>
      </w:r>
      <w:r w:rsidR="6553815B" w:rsidRPr="5DEA938B">
        <w:rPr>
          <w:rStyle w:val="normaltextrun"/>
          <w:rFonts w:ascii="Arial" w:hAnsi="Arial" w:cs="Arial"/>
        </w:rPr>
        <w:t>primeiro dia útil</w:t>
      </w:r>
      <w:r w:rsidR="0938A0BC" w:rsidRPr="5DEA938B">
        <w:rPr>
          <w:rStyle w:val="normaltextrun"/>
          <w:rFonts w:ascii="Arial" w:hAnsi="Arial" w:cs="Arial"/>
        </w:rPr>
        <w:t xml:space="preserve"> subsequente</w:t>
      </w:r>
      <w:r w:rsidR="6553815B" w:rsidRPr="5DEA938B">
        <w:rPr>
          <w:rStyle w:val="normaltextrun"/>
          <w:rFonts w:ascii="Arial" w:hAnsi="Arial" w:cs="Arial"/>
        </w:rPr>
        <w:t xml:space="preserve"> </w:t>
      </w:r>
      <w:r w:rsidR="27373495" w:rsidRPr="5DEA938B">
        <w:rPr>
          <w:rStyle w:val="normaltextrun"/>
          <w:rFonts w:ascii="Arial" w:hAnsi="Arial" w:cs="Arial"/>
        </w:rPr>
        <w:t xml:space="preserve">à </w:t>
      </w:r>
      <w:r w:rsidR="6553815B" w:rsidRPr="5DEA938B">
        <w:rPr>
          <w:rStyle w:val="normaltextrun"/>
          <w:rFonts w:ascii="Arial" w:hAnsi="Arial" w:cs="Arial"/>
        </w:rPr>
        <w:t>assinatura</w:t>
      </w:r>
      <w:r w:rsidRPr="5DEA938B">
        <w:rPr>
          <w:rStyle w:val="normaltextrun"/>
          <w:rFonts w:ascii="Arial" w:hAnsi="Arial" w:cs="Arial"/>
        </w:rPr>
        <w:t>, na forma do art. 105 da Lei Federal nº 14.133, de 2021. </w:t>
      </w:r>
    </w:p>
    <w:p w14:paraId="11E81174" w14:textId="21405F9B" w:rsidR="004D4C42" w:rsidRPr="00753483" w:rsidRDefault="30DCC301" w:rsidP="36285BD0">
      <w:pPr>
        <w:tabs>
          <w:tab w:val="left" w:pos="993"/>
        </w:tabs>
        <w:spacing w:before="120" w:after="120" w:line="360" w:lineRule="auto"/>
        <w:ind w:left="360"/>
        <w:jc w:val="center"/>
        <w:rPr>
          <w:rStyle w:val="normaltextrun"/>
          <w:rFonts w:ascii="Arial" w:hAnsi="Arial" w:cs="Arial"/>
          <w:b/>
          <w:bCs/>
          <w:highlight w:val="green"/>
          <w:shd w:val="clear" w:color="auto" w:fill="00FF00"/>
        </w:rPr>
      </w:pPr>
      <w:r w:rsidRPr="36285BD0">
        <w:rPr>
          <w:rStyle w:val="normaltextrun"/>
          <w:rFonts w:ascii="Arial" w:hAnsi="Arial" w:cs="Arial"/>
          <w:b/>
          <w:bCs/>
          <w:highlight w:val="green"/>
        </w:rPr>
        <w:t>OU</w:t>
      </w:r>
    </w:p>
    <w:p w14:paraId="23381235" w14:textId="33741DEC" w:rsidR="004D4C42" w:rsidRPr="00753483" w:rsidRDefault="167ABD55" w:rsidP="008B3BCD">
      <w:pPr>
        <w:pStyle w:val="PargrafodaLista"/>
        <w:numPr>
          <w:ilvl w:val="1"/>
          <w:numId w:val="10"/>
        </w:numPr>
        <w:spacing w:before="120" w:after="120" w:line="360" w:lineRule="auto"/>
        <w:ind w:left="360"/>
        <w:jc w:val="both"/>
        <w:rPr>
          <w:rStyle w:val="normaltextrun"/>
          <w:rFonts w:ascii="Arial" w:hAnsi="Arial" w:cs="Arial"/>
          <w:highlight w:val="green"/>
          <w:shd w:val="clear" w:color="auto" w:fill="00FF00"/>
        </w:rPr>
      </w:pPr>
      <w:r w:rsidRPr="00983753">
        <w:rPr>
          <w:rStyle w:val="normaltextrun"/>
          <w:rFonts w:ascii="Arial" w:hAnsi="Arial" w:cs="Arial"/>
          <w:color w:val="000000"/>
          <w:highlight w:val="green"/>
          <w:shd w:val="clear" w:color="auto" w:fill="00FF00"/>
        </w:rPr>
        <w:t>O prazo de vigência da contratação é de [...] (Máximo de 5 anos) contado do (a) [...], prorrogável por até</w:t>
      </w:r>
      <w:r w:rsidR="03641BF1">
        <w:rPr>
          <w:rStyle w:val="normaltextrun"/>
          <w:rFonts w:ascii="Arial" w:hAnsi="Arial" w:cs="Arial"/>
          <w:color w:val="000000"/>
          <w:highlight w:val="green"/>
          <w:shd w:val="clear" w:color="auto" w:fill="00FF00"/>
        </w:rPr>
        <w:t xml:space="preserve"> </w:t>
      </w:r>
      <w:r w:rsidR="38E86588">
        <w:rPr>
          <w:rStyle w:val="normaltextrun"/>
          <w:rFonts w:ascii="Arial" w:hAnsi="Arial" w:cs="Arial"/>
          <w:color w:val="000000"/>
          <w:highlight w:val="green"/>
          <w:shd w:val="clear" w:color="auto" w:fill="00FF00"/>
        </w:rPr>
        <w:t>no m</w:t>
      </w:r>
      <w:r w:rsidR="03641BF1">
        <w:rPr>
          <w:rStyle w:val="normaltextrun"/>
          <w:rFonts w:ascii="Arial" w:hAnsi="Arial" w:cs="Arial"/>
          <w:color w:val="000000"/>
          <w:highlight w:val="green"/>
          <w:shd w:val="clear" w:color="auto" w:fill="00FF00"/>
        </w:rPr>
        <w:t xml:space="preserve">áximo de </w:t>
      </w:r>
      <w:r w:rsidRPr="00983753">
        <w:rPr>
          <w:rStyle w:val="normaltextrun"/>
          <w:rFonts w:ascii="Arial" w:hAnsi="Arial" w:cs="Arial"/>
          <w:color w:val="000000"/>
          <w:highlight w:val="green"/>
          <w:shd w:val="clear" w:color="auto" w:fill="00FF00"/>
        </w:rPr>
        <w:t>10 anos, na forma dos</w:t>
      </w:r>
      <w:r w:rsidRPr="36285BD0">
        <w:rPr>
          <w:rStyle w:val="normaltextrun"/>
          <w:rFonts w:ascii="Arial" w:hAnsi="Arial" w:cs="Arial"/>
          <w:highlight w:val="green"/>
          <w:shd w:val="clear" w:color="auto" w:fill="00FF00"/>
        </w:rPr>
        <w:t xml:space="preserve"> arts. 106 e 107 da Lei nº 14.133, de 2021. </w:t>
      </w:r>
    </w:p>
    <w:p w14:paraId="1933AF66" w14:textId="36FFE429" w:rsidR="004D4C42" w:rsidRPr="00753483" w:rsidRDefault="30AD0436" w:rsidP="008B3BCD">
      <w:pPr>
        <w:pStyle w:val="PargrafodaLista"/>
        <w:numPr>
          <w:ilvl w:val="2"/>
          <w:numId w:val="10"/>
        </w:numPr>
        <w:spacing w:before="120" w:after="120" w:line="360" w:lineRule="auto"/>
        <w:ind w:left="360"/>
        <w:jc w:val="both"/>
        <w:rPr>
          <w:rStyle w:val="normaltextrun"/>
          <w:rFonts w:ascii="Arial" w:hAnsi="Arial" w:cs="Arial"/>
          <w:highlight w:val="green"/>
          <w:shd w:val="clear" w:color="auto" w:fill="00FF00"/>
        </w:rPr>
      </w:pPr>
      <w:r w:rsidRPr="00C17007">
        <w:rPr>
          <w:rStyle w:val="normaltextrun"/>
          <w:rFonts w:ascii="Arial" w:hAnsi="Arial" w:cs="Arial"/>
          <w:color w:val="000000"/>
          <w:highlight w:val="green"/>
          <w:shd w:val="clear" w:color="auto" w:fill="00FF00"/>
        </w:rPr>
        <w:t>O fornecimento é enquadrado como continuado</w:t>
      </w:r>
      <w:r w:rsidR="57899FF0" w:rsidRPr="00C17007">
        <w:rPr>
          <w:rStyle w:val="normaltextrun"/>
          <w:rFonts w:ascii="Arial" w:hAnsi="Arial" w:cs="Arial"/>
          <w:color w:val="000000"/>
          <w:highlight w:val="green"/>
          <w:shd w:val="clear" w:color="auto" w:fill="00FF00"/>
        </w:rPr>
        <w:t xml:space="preserve">, sendo a vigência plurianual mais vantajosa considerando </w:t>
      </w:r>
      <w:r w:rsidR="59AEDD64" w:rsidRPr="00C17007">
        <w:rPr>
          <w:rStyle w:val="normaltextrun"/>
          <w:rFonts w:ascii="Arial" w:hAnsi="Arial" w:cs="Arial"/>
          <w:color w:val="000000"/>
          <w:highlight w:val="green"/>
          <w:shd w:val="clear" w:color="auto" w:fill="00FF00"/>
        </w:rPr>
        <w:t>[</w:t>
      </w:r>
      <w:r w:rsidR="4304CDBA" w:rsidRPr="36285BD0">
        <w:rPr>
          <w:rStyle w:val="normaltextrun"/>
          <w:rFonts w:ascii="Arial" w:hAnsi="Arial" w:cs="Arial"/>
          <w:b/>
          <w:bCs/>
          <w:color w:val="000000"/>
          <w:highlight w:val="green"/>
          <w:shd w:val="clear" w:color="auto" w:fill="00FF00"/>
        </w:rPr>
        <w:t xml:space="preserve">OU </w:t>
      </w:r>
      <w:r w:rsidR="4304CDBA" w:rsidRPr="00983753">
        <w:rPr>
          <w:rStyle w:val="normaltextrun"/>
          <w:rFonts w:ascii="Arial" w:hAnsi="Arial" w:cs="Arial"/>
          <w:color w:val="000000"/>
          <w:highlight w:val="green"/>
          <w:shd w:val="clear" w:color="auto" w:fill="00FF00"/>
        </w:rPr>
        <w:t xml:space="preserve">o Estudo Técnico Preliminar </w:t>
      </w:r>
      <w:r w:rsidR="4304CDBA" w:rsidRPr="36285BD0">
        <w:rPr>
          <w:rStyle w:val="normaltextrun"/>
          <w:rFonts w:ascii="Arial" w:hAnsi="Arial" w:cs="Arial"/>
          <w:b/>
          <w:bCs/>
          <w:color w:val="000000"/>
          <w:highlight w:val="green"/>
          <w:shd w:val="clear" w:color="auto" w:fill="00FF00"/>
        </w:rPr>
        <w:t xml:space="preserve">OU </w:t>
      </w:r>
      <w:r w:rsidR="4304CDBA" w:rsidRPr="00983753">
        <w:rPr>
          <w:rStyle w:val="normaltextrun"/>
          <w:rFonts w:ascii="Arial" w:hAnsi="Arial" w:cs="Arial"/>
          <w:color w:val="000000"/>
          <w:highlight w:val="green"/>
          <w:shd w:val="clear" w:color="auto" w:fill="00FF00"/>
        </w:rPr>
        <w:t>os te</w:t>
      </w:r>
      <w:r w:rsidR="70F36292" w:rsidRPr="00C17007">
        <w:rPr>
          <w:rStyle w:val="normaltextrun"/>
          <w:rFonts w:ascii="Arial" w:hAnsi="Arial" w:cs="Arial"/>
          <w:color w:val="000000"/>
          <w:highlight w:val="green"/>
          <w:shd w:val="clear" w:color="auto" w:fill="00FF00"/>
        </w:rPr>
        <w:t>r</w:t>
      </w:r>
      <w:r w:rsidR="4304CDBA" w:rsidRPr="00C17007">
        <w:rPr>
          <w:rStyle w:val="normaltextrun"/>
          <w:rFonts w:ascii="Arial" w:hAnsi="Arial" w:cs="Arial"/>
          <w:color w:val="000000"/>
          <w:highlight w:val="green"/>
          <w:shd w:val="clear" w:color="auto" w:fill="00FF00"/>
        </w:rPr>
        <w:t>mos da Nota Técnica nº.</w:t>
      </w:r>
      <w:r w:rsidR="5ADBADA0" w:rsidRPr="00C17007">
        <w:rPr>
          <w:rStyle w:val="normaltextrun"/>
          <w:rFonts w:ascii="Arial" w:hAnsi="Arial" w:cs="Arial"/>
          <w:color w:val="000000"/>
          <w:highlight w:val="green"/>
          <w:shd w:val="clear" w:color="auto" w:fill="00FF00"/>
        </w:rPr>
        <w:t xml:space="preserve"> </w:t>
      </w:r>
      <w:r w:rsidR="57899FF0" w:rsidRPr="00983753">
        <w:rPr>
          <w:rStyle w:val="normaltextrun"/>
          <w:rFonts w:ascii="Arial" w:hAnsi="Arial" w:cs="Arial"/>
          <w:color w:val="000000"/>
          <w:highlight w:val="green"/>
          <w:shd w:val="clear" w:color="auto" w:fill="00FF00"/>
        </w:rPr>
        <w:t>...</w:t>
      </w:r>
      <w:r w:rsidR="4EE6BE84" w:rsidRPr="36285BD0">
        <w:rPr>
          <w:rStyle w:val="normaltextrun"/>
          <w:rFonts w:ascii="Arial" w:hAnsi="Arial" w:cs="Arial"/>
          <w:color w:val="000000" w:themeColor="text1"/>
          <w:highlight w:val="green"/>
        </w:rPr>
        <w:t>]</w:t>
      </w:r>
      <w:r w:rsidR="57899FF0" w:rsidRPr="36285BD0">
        <w:rPr>
          <w:rStyle w:val="normaltextrun"/>
          <w:rFonts w:ascii="Arial" w:hAnsi="Arial" w:cs="Arial"/>
          <w:color w:val="000000" w:themeColor="text1"/>
          <w:highlight w:val="green"/>
        </w:rPr>
        <w:t>.</w:t>
      </w:r>
    </w:p>
    <w:p w14:paraId="4F7C1873" w14:textId="74E46C9D" w:rsidR="26E1AFD8" w:rsidRDefault="26E1AFD8" w:rsidP="5DEA938B">
      <w:pPr>
        <w:pStyle w:val="PargrafodaLista"/>
        <w:tabs>
          <w:tab w:val="left" w:pos="993"/>
        </w:tabs>
        <w:spacing w:before="120" w:after="120" w:line="360" w:lineRule="auto"/>
        <w:ind w:left="0"/>
        <w:jc w:val="both"/>
        <w:rPr>
          <w:rFonts w:ascii="Arial" w:eastAsia="Arial" w:hAnsi="Arial" w:cs="Arial"/>
          <w:sz w:val="20"/>
          <w:szCs w:val="20"/>
          <w:highlight w:val="yellow"/>
        </w:rPr>
      </w:pPr>
      <w:r w:rsidRPr="5DEA938B">
        <w:rPr>
          <w:rFonts w:ascii="Arial" w:eastAsia="Arial" w:hAnsi="Arial" w:cs="Arial"/>
          <w:b/>
          <w:bCs/>
          <w:sz w:val="20"/>
          <w:szCs w:val="20"/>
          <w:highlight w:val="yellow"/>
        </w:rPr>
        <w:t>Nota Explicativa</w:t>
      </w:r>
      <w:r w:rsidRPr="5DEA938B">
        <w:rPr>
          <w:rFonts w:ascii="Arial" w:eastAsia="Arial" w:hAnsi="Arial" w:cs="Arial"/>
          <w:sz w:val="20"/>
          <w:szCs w:val="20"/>
          <w:highlight w:val="yellow"/>
        </w:rPr>
        <w:t xml:space="preserve">: </w:t>
      </w:r>
      <w:r w:rsidR="2D09AC56" w:rsidRPr="5DEA938B">
        <w:rPr>
          <w:rFonts w:ascii="Arial" w:eastAsia="Arial" w:hAnsi="Arial" w:cs="Arial"/>
          <w:sz w:val="20"/>
          <w:szCs w:val="20"/>
          <w:highlight w:val="yellow"/>
        </w:rPr>
        <w:t>No caso de opção por formalizar o instrumento contratual no preenchimento do item 1.4, orienta-se que a</w:t>
      </w:r>
      <w:r w:rsidRPr="5DEA938B">
        <w:rPr>
          <w:rFonts w:ascii="Arial" w:eastAsia="Arial" w:hAnsi="Arial" w:cs="Arial"/>
          <w:sz w:val="20"/>
          <w:szCs w:val="20"/>
          <w:highlight w:val="yellow"/>
        </w:rPr>
        <w:t xml:space="preserve"> divulgação no Portal Nacional de Contratações Públicas - PNCP confere eficácia ao contrato; sendo que essa situação </w:t>
      </w:r>
      <w:r w:rsidRPr="5DEA938B">
        <w:rPr>
          <w:rFonts w:ascii="Arial" w:eastAsia="Arial" w:hAnsi="Arial" w:cs="Arial"/>
          <w:sz w:val="20"/>
          <w:szCs w:val="20"/>
          <w:highlight w:val="yellow"/>
          <w:u w:val="single"/>
        </w:rPr>
        <w:t>impossibilita iniciar a execução na mesma data da assinatura,</w:t>
      </w:r>
      <w:r w:rsidRPr="5DEA938B">
        <w:rPr>
          <w:rFonts w:ascii="Arial" w:eastAsia="Arial" w:hAnsi="Arial" w:cs="Arial"/>
          <w:sz w:val="20"/>
          <w:szCs w:val="20"/>
          <w:highlight w:val="yellow"/>
        </w:rPr>
        <w:t xml:space="preserve"> devendo o órgão/entidade providenciar a divulgação do contrato nos termos do art. 94, II da Lei nº 14.133/2021.</w:t>
      </w:r>
    </w:p>
    <w:p w14:paraId="4CF6AF00" w14:textId="5DE5A1A9" w:rsidR="00B15C8F" w:rsidRPr="00B15C8F" w:rsidRDefault="00B15C8F" w:rsidP="5DEA938B">
      <w:pPr>
        <w:pStyle w:val="PargrafodaLista"/>
        <w:tabs>
          <w:tab w:val="left" w:pos="993"/>
        </w:tabs>
        <w:spacing w:before="120" w:after="120" w:line="360" w:lineRule="auto"/>
        <w:ind w:left="0"/>
        <w:jc w:val="both"/>
        <w:rPr>
          <w:rFonts w:ascii="Arial" w:eastAsia="Arial" w:hAnsi="Arial" w:cs="Arial"/>
          <w:sz w:val="20"/>
          <w:szCs w:val="20"/>
          <w:highlight w:val="yellow"/>
        </w:rPr>
      </w:pPr>
      <w:r w:rsidRPr="00B15C8F">
        <w:rPr>
          <w:rFonts w:ascii="Arial" w:eastAsia="Arial" w:hAnsi="Arial" w:cs="Arial"/>
          <w:sz w:val="20"/>
          <w:szCs w:val="20"/>
          <w:highlight w:val="yellow"/>
        </w:rPr>
        <w:t>Para efeitos de observância do limite financeiro previsto no 75, I e II, deverá ser considerado o valor a ser despendido em toda a vigência contratual, incluindo eventuais prorrogações ou as vigências originais plurianuais</w:t>
      </w:r>
    </w:p>
    <w:p w14:paraId="2190A02F" w14:textId="775E0A84" w:rsidR="004D4C42" w:rsidRPr="00753483" w:rsidRDefault="2C1ECB83" w:rsidP="36285BD0">
      <w:pPr>
        <w:tabs>
          <w:tab w:val="left" w:pos="993"/>
        </w:tabs>
        <w:spacing w:before="120" w:after="120" w:line="360" w:lineRule="auto"/>
        <w:ind w:left="360"/>
        <w:jc w:val="center"/>
        <w:rPr>
          <w:rStyle w:val="normaltextrun"/>
          <w:rFonts w:ascii="Arial" w:hAnsi="Arial" w:cs="Arial"/>
          <w:b/>
          <w:bCs/>
          <w:highlight w:val="green"/>
          <w:shd w:val="clear" w:color="auto" w:fill="00FF00"/>
        </w:rPr>
      </w:pPr>
      <w:r w:rsidRPr="36285BD0">
        <w:rPr>
          <w:rStyle w:val="normaltextrun"/>
          <w:rFonts w:ascii="Arial" w:hAnsi="Arial" w:cs="Arial"/>
          <w:b/>
          <w:bCs/>
          <w:highlight w:val="green"/>
        </w:rPr>
        <w:t>OU</w:t>
      </w:r>
    </w:p>
    <w:p w14:paraId="6046ED4D" w14:textId="25E9239B" w:rsidR="004D4C42" w:rsidRPr="00753483" w:rsidRDefault="2C1ECB83" w:rsidP="008B3BCD">
      <w:pPr>
        <w:pStyle w:val="PargrafodaLista"/>
        <w:numPr>
          <w:ilvl w:val="1"/>
          <w:numId w:val="9"/>
        </w:numPr>
        <w:spacing w:before="120" w:after="120" w:line="360" w:lineRule="auto"/>
        <w:ind w:left="360"/>
        <w:jc w:val="both"/>
        <w:rPr>
          <w:rStyle w:val="normaltextrun"/>
          <w:rFonts w:ascii="Arial" w:hAnsi="Arial" w:cs="Arial"/>
          <w:color w:val="000000" w:themeColor="text1"/>
          <w:highlight w:val="green"/>
        </w:rPr>
      </w:pPr>
      <w:r w:rsidRPr="36285BD0">
        <w:rPr>
          <w:rStyle w:val="normaltextrun"/>
          <w:rFonts w:ascii="Arial" w:hAnsi="Arial" w:cs="Arial"/>
          <w:color w:val="000000" w:themeColor="text1"/>
          <w:highlight w:val="green"/>
        </w:rPr>
        <w:t xml:space="preserve">Não será necessário firmar instrumento de contrato, conforme disposto no art. 95, [Inserir inciso/hipótese] da Lei Federal nº 14.133, de 2021, sendo este substituído por [carta-contrato </w:t>
      </w:r>
      <w:r w:rsidRPr="36285BD0">
        <w:rPr>
          <w:rStyle w:val="normaltextrun"/>
          <w:rFonts w:ascii="Arial" w:hAnsi="Arial" w:cs="Arial"/>
          <w:highlight w:val="green"/>
        </w:rPr>
        <w:t xml:space="preserve">OU </w:t>
      </w:r>
      <w:r w:rsidRPr="36285BD0">
        <w:rPr>
          <w:rStyle w:val="normaltextrun"/>
          <w:rFonts w:ascii="Arial" w:hAnsi="Arial" w:cs="Arial"/>
          <w:color w:val="000000" w:themeColor="text1"/>
          <w:highlight w:val="green"/>
        </w:rPr>
        <w:t xml:space="preserve">nota de empenho de despesa </w:t>
      </w:r>
      <w:r w:rsidRPr="36285BD0">
        <w:rPr>
          <w:rStyle w:val="normaltextrun"/>
          <w:rFonts w:ascii="Arial" w:hAnsi="Arial" w:cs="Arial"/>
          <w:b/>
          <w:bCs/>
          <w:color w:val="000000" w:themeColor="text1"/>
          <w:highlight w:val="green"/>
        </w:rPr>
        <w:t xml:space="preserve">OU </w:t>
      </w:r>
      <w:r w:rsidRPr="36285BD0">
        <w:rPr>
          <w:rStyle w:val="normaltextrun"/>
          <w:rFonts w:ascii="Arial" w:hAnsi="Arial" w:cs="Arial"/>
          <w:color w:val="000000" w:themeColor="text1"/>
          <w:highlight w:val="green"/>
        </w:rPr>
        <w:t>autorização de compra]</w:t>
      </w:r>
      <w:r w:rsidR="00622664">
        <w:rPr>
          <w:rStyle w:val="normaltextrun"/>
          <w:rFonts w:ascii="Arial" w:hAnsi="Arial" w:cs="Arial"/>
          <w:color w:val="000000" w:themeColor="text1"/>
          <w:highlight w:val="green"/>
        </w:rPr>
        <w:t xml:space="preserve">, </w:t>
      </w:r>
      <w:r w:rsidR="00622664" w:rsidRPr="00C17007">
        <w:rPr>
          <w:rStyle w:val="normaltextrun"/>
          <w:rFonts w:ascii="Arial" w:hAnsi="Arial" w:cs="Arial"/>
          <w:color w:val="000000"/>
          <w:highlight w:val="green"/>
          <w:shd w:val="clear" w:color="auto" w:fill="00FF00"/>
        </w:rPr>
        <w:t>considerando [</w:t>
      </w:r>
      <w:r w:rsidR="00622664" w:rsidRPr="36285BD0">
        <w:rPr>
          <w:rStyle w:val="normaltextrun"/>
          <w:rFonts w:ascii="Arial" w:hAnsi="Arial" w:cs="Arial"/>
          <w:b/>
          <w:bCs/>
          <w:color w:val="000000"/>
          <w:highlight w:val="green"/>
          <w:shd w:val="clear" w:color="auto" w:fill="00FF00"/>
        </w:rPr>
        <w:t xml:space="preserve">OU </w:t>
      </w:r>
      <w:r w:rsidR="00622664" w:rsidRPr="00983753">
        <w:rPr>
          <w:rStyle w:val="normaltextrun"/>
          <w:rFonts w:ascii="Arial" w:hAnsi="Arial" w:cs="Arial"/>
          <w:color w:val="000000"/>
          <w:highlight w:val="green"/>
          <w:shd w:val="clear" w:color="auto" w:fill="00FF00"/>
        </w:rPr>
        <w:t xml:space="preserve">o Estudo Técnico Preliminar </w:t>
      </w:r>
      <w:r w:rsidR="00622664" w:rsidRPr="36285BD0">
        <w:rPr>
          <w:rStyle w:val="normaltextrun"/>
          <w:rFonts w:ascii="Arial" w:hAnsi="Arial" w:cs="Arial"/>
          <w:b/>
          <w:bCs/>
          <w:color w:val="000000"/>
          <w:highlight w:val="green"/>
          <w:shd w:val="clear" w:color="auto" w:fill="00FF00"/>
        </w:rPr>
        <w:t xml:space="preserve">OU </w:t>
      </w:r>
      <w:r w:rsidR="00622664" w:rsidRPr="00983753">
        <w:rPr>
          <w:rStyle w:val="normaltextrun"/>
          <w:rFonts w:ascii="Arial" w:hAnsi="Arial" w:cs="Arial"/>
          <w:color w:val="000000"/>
          <w:highlight w:val="green"/>
          <w:shd w:val="clear" w:color="auto" w:fill="00FF00"/>
        </w:rPr>
        <w:t>os te</w:t>
      </w:r>
      <w:r w:rsidR="00622664" w:rsidRPr="00C17007">
        <w:rPr>
          <w:rStyle w:val="normaltextrun"/>
          <w:rFonts w:ascii="Arial" w:hAnsi="Arial" w:cs="Arial"/>
          <w:color w:val="000000"/>
          <w:highlight w:val="green"/>
          <w:shd w:val="clear" w:color="auto" w:fill="00FF00"/>
        </w:rPr>
        <w:t xml:space="preserve">rmos da Nota Técnica nº. </w:t>
      </w:r>
      <w:r w:rsidR="00622664" w:rsidRPr="00983753">
        <w:rPr>
          <w:rStyle w:val="normaltextrun"/>
          <w:rFonts w:ascii="Arial" w:hAnsi="Arial" w:cs="Arial"/>
          <w:color w:val="000000"/>
          <w:highlight w:val="green"/>
          <w:shd w:val="clear" w:color="auto" w:fill="00FF00"/>
        </w:rPr>
        <w:t>...</w:t>
      </w:r>
      <w:r w:rsidR="00622664" w:rsidRPr="36285BD0">
        <w:rPr>
          <w:rStyle w:val="normaltextrun"/>
          <w:rFonts w:ascii="Arial" w:hAnsi="Arial" w:cs="Arial"/>
          <w:color w:val="000000" w:themeColor="text1"/>
          <w:highlight w:val="green"/>
        </w:rPr>
        <w:t>]</w:t>
      </w:r>
      <w:r w:rsidRPr="36285BD0">
        <w:rPr>
          <w:rStyle w:val="normaltextrun"/>
          <w:rFonts w:ascii="Arial" w:hAnsi="Arial" w:cs="Arial"/>
          <w:color w:val="000000" w:themeColor="text1"/>
          <w:highlight w:val="green"/>
        </w:rPr>
        <w:t>.</w:t>
      </w:r>
    </w:p>
    <w:p w14:paraId="3441513E" w14:textId="4D830D55" w:rsidR="00BA1855" w:rsidRPr="00C17007" w:rsidRDefault="71380531" w:rsidP="36285BD0">
      <w:pPr>
        <w:spacing w:before="120" w:after="120" w:line="360" w:lineRule="auto"/>
        <w:jc w:val="both"/>
        <w:rPr>
          <w:rFonts w:ascii="Arial" w:eastAsia="Arial" w:hAnsi="Arial" w:cs="Arial"/>
          <w:sz w:val="20"/>
          <w:szCs w:val="20"/>
          <w:highlight w:val="yellow"/>
        </w:rPr>
      </w:pPr>
      <w:r w:rsidRPr="5DEA938B">
        <w:rPr>
          <w:rStyle w:val="normaltextrun"/>
          <w:rFonts w:ascii="Arial" w:eastAsia="Arial" w:hAnsi="Arial" w:cs="Arial"/>
          <w:b/>
          <w:bCs/>
          <w:sz w:val="20"/>
          <w:szCs w:val="20"/>
          <w:highlight w:val="yellow"/>
        </w:rPr>
        <w:t>Nota explicativa</w:t>
      </w:r>
      <w:r w:rsidRPr="5DEA938B">
        <w:rPr>
          <w:rStyle w:val="normaltextrun"/>
          <w:rFonts w:ascii="Arial" w:eastAsia="Arial" w:hAnsi="Arial" w:cs="Arial"/>
          <w:sz w:val="20"/>
          <w:szCs w:val="20"/>
          <w:highlight w:val="yellow"/>
        </w:rPr>
        <w:t xml:space="preserve">: </w:t>
      </w:r>
      <w:r w:rsidR="4C1E6148" w:rsidRPr="5DEA938B">
        <w:rPr>
          <w:rStyle w:val="normaltextrun"/>
          <w:rFonts w:ascii="Arial" w:eastAsia="Arial" w:hAnsi="Arial" w:cs="Arial"/>
          <w:sz w:val="20"/>
          <w:szCs w:val="20"/>
          <w:highlight w:val="yellow"/>
        </w:rPr>
        <w:t xml:space="preserve">Deve-se escolher uma das redações </w:t>
      </w:r>
      <w:r w:rsidR="0679BAAD" w:rsidRPr="5DEA938B">
        <w:rPr>
          <w:rStyle w:val="normaltextrun"/>
          <w:rFonts w:ascii="Arial" w:eastAsia="Arial" w:hAnsi="Arial" w:cs="Arial"/>
          <w:sz w:val="20"/>
          <w:szCs w:val="20"/>
          <w:highlight w:val="yellow"/>
        </w:rPr>
        <w:t>para o item 1.4</w:t>
      </w:r>
      <w:r w:rsidR="1671650F" w:rsidRPr="5DEA938B">
        <w:rPr>
          <w:rStyle w:val="normaltextrun"/>
          <w:rFonts w:ascii="Arial" w:eastAsia="Arial" w:hAnsi="Arial" w:cs="Arial"/>
          <w:sz w:val="20"/>
          <w:szCs w:val="20"/>
          <w:highlight w:val="yellow"/>
        </w:rPr>
        <w:t>, excluindo as demais possibilidades. No caso de não utilizar contrato, o usuário de</w:t>
      </w:r>
      <w:r w:rsidR="2036E510" w:rsidRPr="5DEA938B">
        <w:rPr>
          <w:rStyle w:val="normaltextrun"/>
          <w:rFonts w:ascii="Arial" w:eastAsia="Arial" w:hAnsi="Arial" w:cs="Arial"/>
          <w:sz w:val="20"/>
          <w:szCs w:val="20"/>
          <w:highlight w:val="yellow"/>
        </w:rPr>
        <w:t>v</w:t>
      </w:r>
      <w:r w:rsidR="1671650F" w:rsidRPr="5DEA938B">
        <w:rPr>
          <w:rStyle w:val="normaltextrun"/>
          <w:rFonts w:ascii="Arial" w:eastAsia="Arial" w:hAnsi="Arial" w:cs="Arial"/>
          <w:sz w:val="20"/>
          <w:szCs w:val="20"/>
          <w:highlight w:val="yellow"/>
        </w:rPr>
        <w:t xml:space="preserve">erá </w:t>
      </w:r>
      <w:r w:rsidR="2036E510" w:rsidRPr="5DEA938B">
        <w:rPr>
          <w:rStyle w:val="normaltextrun"/>
          <w:rFonts w:ascii="Arial" w:eastAsia="Arial" w:hAnsi="Arial" w:cs="Arial"/>
          <w:sz w:val="20"/>
          <w:szCs w:val="20"/>
          <w:highlight w:val="yellow"/>
        </w:rPr>
        <w:t xml:space="preserve">selecionar um dos instrumentos indicados, excluindo os demais, bem como indicar qual das hipóteses do art. </w:t>
      </w:r>
      <w:r w:rsidR="61D603F9" w:rsidRPr="5DEA938B">
        <w:rPr>
          <w:rStyle w:val="normaltextrun"/>
          <w:rFonts w:ascii="Arial" w:eastAsia="Arial" w:hAnsi="Arial" w:cs="Arial"/>
          <w:sz w:val="20"/>
          <w:szCs w:val="20"/>
          <w:highlight w:val="yellow"/>
        </w:rPr>
        <w:t>95</w:t>
      </w:r>
      <w:r w:rsidR="2CBAD4F1" w:rsidRPr="5DEA938B">
        <w:rPr>
          <w:rStyle w:val="normaltextrun"/>
          <w:rFonts w:ascii="Arial" w:eastAsia="Arial" w:hAnsi="Arial" w:cs="Arial"/>
          <w:sz w:val="20"/>
          <w:szCs w:val="20"/>
          <w:highlight w:val="yellow"/>
        </w:rPr>
        <w:t xml:space="preserve"> (</w:t>
      </w:r>
      <w:r w:rsidR="6B55250A" w:rsidRPr="5DEA938B">
        <w:rPr>
          <w:rStyle w:val="normaltextrun"/>
          <w:rFonts w:ascii="Arial" w:eastAsia="Arial" w:hAnsi="Arial" w:cs="Arial"/>
          <w:sz w:val="20"/>
          <w:szCs w:val="20"/>
          <w:highlight w:val="yellow"/>
        </w:rPr>
        <w:t xml:space="preserve">I - dispensa de </w:t>
      </w:r>
      <w:r w:rsidR="6B55250A" w:rsidRPr="5DEA938B">
        <w:rPr>
          <w:rStyle w:val="normaltextrun"/>
          <w:rFonts w:ascii="Arial" w:eastAsia="Arial" w:hAnsi="Arial" w:cs="Arial"/>
          <w:sz w:val="20"/>
          <w:szCs w:val="20"/>
          <w:highlight w:val="yellow"/>
        </w:rPr>
        <w:lastRenderedPageBreak/>
        <w:t xml:space="preserve">licitação em razão de valor; II - compras com entrega imediata e integral dos bens adquiridos e dos quais não resultem obrigações futuras, inclusive quanto a assistência técnica, independentemente de </w:t>
      </w:r>
      <w:r w:rsidR="468E4768" w:rsidRPr="5DEA938B">
        <w:rPr>
          <w:rStyle w:val="normaltextrun"/>
          <w:rFonts w:ascii="Arial" w:eastAsia="Arial" w:hAnsi="Arial" w:cs="Arial"/>
          <w:sz w:val="20"/>
          <w:szCs w:val="20"/>
          <w:highlight w:val="yellow"/>
        </w:rPr>
        <w:t>seu valor</w:t>
      </w:r>
      <w:r w:rsidR="63135C80" w:rsidRPr="5DEA938B">
        <w:rPr>
          <w:rStyle w:val="normaltextrun"/>
          <w:rFonts w:ascii="Arial" w:eastAsia="Arial" w:hAnsi="Arial" w:cs="Arial"/>
          <w:sz w:val="20"/>
          <w:szCs w:val="20"/>
          <w:highlight w:val="yellow"/>
        </w:rPr>
        <w:t xml:space="preserve">) </w:t>
      </w:r>
      <w:r w:rsidR="468E4768" w:rsidRPr="5DEA938B">
        <w:rPr>
          <w:rStyle w:val="normaltextrun"/>
          <w:rFonts w:ascii="Arial" w:eastAsia="Arial" w:hAnsi="Arial" w:cs="Arial"/>
          <w:sz w:val="20"/>
          <w:szCs w:val="20"/>
          <w:highlight w:val="yellow"/>
        </w:rPr>
        <w:t>fundamenta</w:t>
      </w:r>
      <w:r w:rsidR="0395F2AC" w:rsidRPr="5DEA938B">
        <w:rPr>
          <w:rStyle w:val="normaltextrun"/>
          <w:rFonts w:ascii="Arial" w:eastAsia="Arial" w:hAnsi="Arial" w:cs="Arial"/>
          <w:sz w:val="20"/>
          <w:szCs w:val="20"/>
          <w:highlight w:val="yellow"/>
        </w:rPr>
        <w:t xml:space="preserve"> </w:t>
      </w:r>
      <w:r w:rsidR="71A38C4F" w:rsidRPr="5DEA938B">
        <w:rPr>
          <w:rStyle w:val="normaltextrun"/>
          <w:rFonts w:ascii="Arial" w:eastAsia="Arial" w:hAnsi="Arial" w:cs="Arial"/>
          <w:sz w:val="20"/>
          <w:szCs w:val="20"/>
          <w:highlight w:val="yellow"/>
        </w:rPr>
        <w:t>a situação.</w:t>
      </w:r>
      <w:r w:rsidR="2426C89A" w:rsidRPr="5DEA938B">
        <w:rPr>
          <w:rStyle w:val="normaltextrun"/>
          <w:rFonts w:ascii="Arial" w:eastAsia="Arial" w:hAnsi="Arial" w:cs="Arial"/>
          <w:sz w:val="20"/>
          <w:szCs w:val="20"/>
          <w:highlight w:val="yellow"/>
        </w:rPr>
        <w:t xml:space="preserve"> </w:t>
      </w:r>
      <w:r w:rsidR="2463D3F1" w:rsidRPr="5DEA938B">
        <w:rPr>
          <w:rFonts w:ascii="Arial" w:eastAsia="Arial" w:hAnsi="Arial" w:cs="Arial"/>
          <w:sz w:val="20"/>
          <w:szCs w:val="20"/>
          <w:highlight w:val="yellow"/>
        </w:rPr>
        <w:t xml:space="preserve">A decisão sobre a dispensa do instrumento contratual geralmente envolve uma análise cuidadosa das circunstâncias específicas do contrato e do objeto envolvido. O responsável pela elaboração, deve levar em consideração diversos fatores, e a complexidade do objeto é um deles. </w:t>
      </w:r>
      <w:r w:rsidR="7081064E" w:rsidRPr="5DEA938B">
        <w:rPr>
          <w:rFonts w:ascii="Arial" w:eastAsia="Arial" w:hAnsi="Arial" w:cs="Arial"/>
          <w:sz w:val="20"/>
          <w:szCs w:val="20"/>
          <w:highlight w:val="yellow"/>
        </w:rPr>
        <w:t>A complexidade do objeto refere-se à dificuldade ou sofisticação das atividades, produtos ou serviços a serem fornecidos sob o contrato. Quanto mais complexo o objeto, maior a probabilidade de que um contrato detalhado e formal seja necessário para garantir que ambas as partes compreendam suas responsabilidades e obrigações. No entanto, em certas situações, mesmo contratos com objetos menos complexos podem exigir instrumentos contratuais formais, especialmente quando há riscos significativos envolvidos, necessidade de clareza nas expectativas das partes ou requisitos legais que demandam uma documentação específica.</w:t>
      </w:r>
    </w:p>
    <w:p w14:paraId="4B981534" w14:textId="690F644F" w:rsidR="40CB8809" w:rsidRDefault="40CB8809" w:rsidP="40CB8809">
      <w:pPr>
        <w:pStyle w:val="PargrafodaLista"/>
        <w:tabs>
          <w:tab w:val="left" w:pos="993"/>
        </w:tabs>
        <w:spacing w:before="120" w:after="120" w:line="360" w:lineRule="auto"/>
        <w:ind w:left="0"/>
        <w:jc w:val="both"/>
      </w:pPr>
    </w:p>
    <w:p w14:paraId="07CD21D3" w14:textId="4EACDD9E" w:rsidR="00BA1855" w:rsidRPr="00B165BB" w:rsidRDefault="4A3F45C6" w:rsidP="008B3BCD">
      <w:pPr>
        <w:pStyle w:val="PargrafodaLista"/>
        <w:numPr>
          <w:ilvl w:val="1"/>
          <w:numId w:val="8"/>
        </w:numPr>
        <w:spacing w:before="120" w:after="120" w:line="360" w:lineRule="auto"/>
        <w:ind w:left="360"/>
        <w:jc w:val="both"/>
        <w:rPr>
          <w:rStyle w:val="normaltextrun"/>
          <w:rFonts w:ascii="Arial" w:hAnsi="Arial" w:cs="Arial"/>
          <w:shd w:val="clear" w:color="auto" w:fill="FFFFFF"/>
        </w:rPr>
      </w:pPr>
      <w:r w:rsidRPr="52EA9B66">
        <w:rPr>
          <w:rStyle w:val="normaltextrun"/>
          <w:rFonts w:ascii="Arial" w:hAnsi="Arial" w:cs="Arial"/>
          <w:color w:val="000000" w:themeColor="text1"/>
        </w:rPr>
        <w:t>O contrato oferece maior detalhamento das regras que serão aplicadas em relação à vigência da contratação.</w:t>
      </w:r>
    </w:p>
    <w:p w14:paraId="1CB1B76D" w14:textId="30070B6E" w:rsidR="00BA1855" w:rsidRPr="00B165BB" w:rsidRDefault="1A8D354F" w:rsidP="36285BD0">
      <w:pPr>
        <w:spacing w:before="120" w:after="120" w:line="360" w:lineRule="auto"/>
        <w:jc w:val="both"/>
        <w:rPr>
          <w:rStyle w:val="normaltextrun"/>
          <w:rFonts w:ascii="Arial" w:eastAsia="Arial" w:hAnsi="Arial" w:cs="Arial"/>
          <w:sz w:val="20"/>
          <w:szCs w:val="20"/>
          <w:highlight w:val="yellow"/>
        </w:rPr>
      </w:pPr>
      <w:r w:rsidRPr="0C097C15">
        <w:rPr>
          <w:rStyle w:val="normaltextrun"/>
          <w:rFonts w:ascii="Arial" w:eastAsia="Arial" w:hAnsi="Arial" w:cs="Arial"/>
          <w:b/>
          <w:bCs/>
          <w:sz w:val="20"/>
          <w:szCs w:val="20"/>
          <w:highlight w:val="yellow"/>
        </w:rPr>
        <w:t>Nota explicativa</w:t>
      </w:r>
      <w:r w:rsidRPr="0C097C15">
        <w:rPr>
          <w:rStyle w:val="normaltextrun"/>
          <w:rFonts w:ascii="Arial" w:eastAsia="Arial" w:hAnsi="Arial" w:cs="Arial"/>
          <w:sz w:val="20"/>
          <w:szCs w:val="20"/>
          <w:highlight w:val="yellow"/>
        </w:rPr>
        <w:t xml:space="preserve">: O item </w:t>
      </w:r>
      <w:r w:rsidR="3B8AE858" w:rsidRPr="0C097C15">
        <w:rPr>
          <w:rStyle w:val="normaltextrun"/>
          <w:rFonts w:ascii="Arial" w:eastAsia="Arial" w:hAnsi="Arial" w:cs="Arial"/>
          <w:sz w:val="20"/>
          <w:szCs w:val="20"/>
          <w:highlight w:val="yellow"/>
        </w:rPr>
        <w:t xml:space="preserve">1.5 </w:t>
      </w:r>
      <w:r w:rsidRPr="0C097C15">
        <w:rPr>
          <w:rStyle w:val="normaltextrun"/>
          <w:rFonts w:ascii="Arial" w:eastAsia="Arial" w:hAnsi="Arial" w:cs="Arial"/>
          <w:sz w:val="20"/>
          <w:szCs w:val="20"/>
          <w:highlight w:val="yellow"/>
        </w:rPr>
        <w:t>deve ser excluído deste documento quando o responsável pela elaboração optar por dispensar o in</w:t>
      </w:r>
      <w:r w:rsidR="282A9025" w:rsidRPr="0C097C15">
        <w:rPr>
          <w:rStyle w:val="normaltextrun"/>
          <w:rFonts w:ascii="Arial" w:eastAsia="Arial" w:hAnsi="Arial" w:cs="Arial"/>
          <w:sz w:val="20"/>
          <w:szCs w:val="20"/>
          <w:highlight w:val="yellow"/>
        </w:rPr>
        <w:t>s</w:t>
      </w:r>
      <w:r w:rsidRPr="0C097C15">
        <w:rPr>
          <w:rStyle w:val="normaltextrun"/>
          <w:rFonts w:ascii="Arial" w:eastAsia="Arial" w:hAnsi="Arial" w:cs="Arial"/>
          <w:sz w:val="20"/>
          <w:szCs w:val="20"/>
          <w:highlight w:val="yellow"/>
        </w:rPr>
        <w:t>trumento contratual.</w:t>
      </w:r>
      <w:r w:rsidR="0FBBBE17" w:rsidRPr="0C097C15">
        <w:rPr>
          <w:rStyle w:val="normaltextrun"/>
          <w:rFonts w:ascii="Arial" w:eastAsia="Arial" w:hAnsi="Arial" w:cs="Arial"/>
          <w:sz w:val="20"/>
          <w:szCs w:val="20"/>
          <w:highlight w:val="yellow"/>
        </w:rPr>
        <w:t xml:space="preserve"> No entanto, é crucial realizar essa exclusão com cuidado, assegurando que cláusulas legalmente necessárias ou essenciais para a proteção das partes não sejam inadvertidamente removidas.</w:t>
      </w:r>
    </w:p>
    <w:p w14:paraId="3ABA9603" w14:textId="11CDF558" w:rsidR="00BA1855" w:rsidRPr="00B165BB" w:rsidRDefault="00BA1855" w:rsidP="0C097C15">
      <w:pPr>
        <w:spacing w:before="120" w:after="120" w:line="360" w:lineRule="auto"/>
        <w:jc w:val="both"/>
        <w:rPr>
          <w:rStyle w:val="normaltextrun"/>
          <w:rFonts w:ascii="Arial" w:eastAsia="Arial" w:hAnsi="Arial" w:cs="Arial"/>
          <w:sz w:val="20"/>
          <w:szCs w:val="20"/>
          <w:highlight w:val="yellow"/>
        </w:rPr>
      </w:pPr>
    </w:p>
    <w:p w14:paraId="25369845" w14:textId="7B8ACA61" w:rsidR="00BA1855" w:rsidRPr="00B165BB" w:rsidRDefault="451861E4" w:rsidP="0C097C15">
      <w:pPr>
        <w:pStyle w:val="PargrafodaLista"/>
        <w:numPr>
          <w:ilvl w:val="1"/>
          <w:numId w:val="2"/>
        </w:numPr>
        <w:spacing w:before="120" w:after="120" w:line="360" w:lineRule="auto"/>
        <w:ind w:left="360" w:right="-20"/>
        <w:jc w:val="both"/>
        <w:rPr>
          <w:rFonts w:ascii="Arial" w:eastAsia="Arial" w:hAnsi="Arial" w:cs="Arial"/>
          <w:b/>
          <w:bCs/>
          <w:color w:val="000000" w:themeColor="text1"/>
        </w:rPr>
      </w:pPr>
      <w:r w:rsidRPr="0C097C15">
        <w:rPr>
          <w:rFonts w:ascii="Arial" w:eastAsia="Arial" w:hAnsi="Arial" w:cs="Arial"/>
          <w:b/>
          <w:bCs/>
          <w:color w:val="000000" w:themeColor="text1"/>
        </w:rPr>
        <w:t>Descrição da Solução:</w:t>
      </w:r>
    </w:p>
    <w:p w14:paraId="2EEE5476" w14:textId="6CDE0EB7" w:rsidR="00BA1855" w:rsidRPr="00B165BB" w:rsidRDefault="451861E4" w:rsidP="0C097C15">
      <w:pPr>
        <w:spacing w:before="120" w:after="120" w:line="360" w:lineRule="auto"/>
        <w:ind w:left="-20" w:right="-20"/>
        <w:jc w:val="both"/>
      </w:pPr>
      <w:r w:rsidRPr="0C097C15">
        <w:rPr>
          <w:rFonts w:ascii="Arial" w:eastAsia="Arial" w:hAnsi="Arial" w:cs="Arial"/>
          <w:color w:val="000000" w:themeColor="text1"/>
        </w:rPr>
        <w:t>[</w:t>
      </w:r>
      <w:r w:rsidRPr="0C097C15">
        <w:rPr>
          <w:rFonts w:ascii="Arial" w:eastAsia="Arial" w:hAnsi="Arial" w:cs="Arial"/>
          <w:color w:val="000000" w:themeColor="text1"/>
          <w:highlight w:val="green"/>
        </w:rPr>
        <w:t>Inserir o detalhamento/complementação do objeto, descrevendo de forma alinhada à solução indicada no ETP, quando houver. Deve-se considerar e evidenciar os elementos indispensáveis para a caracterização do item de serviço].</w:t>
      </w:r>
    </w:p>
    <w:p w14:paraId="0760A405" w14:textId="1BD85F06" w:rsidR="00BA1855" w:rsidRPr="00B165BB" w:rsidRDefault="451861E4" w:rsidP="0C097C15">
      <w:pPr>
        <w:spacing w:before="120" w:after="120" w:line="360" w:lineRule="auto"/>
        <w:ind w:left="-20" w:right="-20"/>
        <w:jc w:val="both"/>
      </w:pPr>
      <w:r w:rsidRPr="0C097C15">
        <w:rPr>
          <w:rFonts w:ascii="Arial" w:eastAsia="Arial" w:hAnsi="Arial" w:cs="Arial"/>
          <w:b/>
          <w:bCs/>
          <w:color w:val="000000" w:themeColor="text1"/>
          <w:sz w:val="20"/>
          <w:szCs w:val="20"/>
          <w:highlight w:val="yellow"/>
        </w:rPr>
        <w:t>Nota Explicativa</w:t>
      </w:r>
      <w:r w:rsidRPr="0C097C15">
        <w:rPr>
          <w:rFonts w:ascii="Arial" w:eastAsia="Arial" w:hAnsi="Arial" w:cs="Arial"/>
          <w:color w:val="000000" w:themeColor="text1"/>
          <w:sz w:val="20"/>
          <w:szCs w:val="20"/>
          <w:highlight w:val="yellow"/>
        </w:rPr>
        <w:t xml:space="preserve">: Corresponde à alínea “c”, do inciso XXIII, do art. 6º da Lei Federal nº. 14.133, de 2021 (“descrição da solução como um todo, considerado todo o ciclo de vida do objeto”). Também deverão estar contidos nesse item o disposto no art. 40, §1º, incisos I e III, a saber: “§ 1º O termo de referência deverá conter os elementos previstos no inciso XXIII do caput do art. 6º desta Lei, além das seguintes informações: I – especificação do produto, preferencialmente conforme catálogo eletrônico de padronização, observados os requisitos de qualidade, rendimento, compatibilidade, durabilidade e segurança”. Os incisos II e III do respectivo artigo estão dispostos em outras seções deste documento. </w:t>
      </w:r>
    </w:p>
    <w:p w14:paraId="0887F923" w14:textId="2A55537E" w:rsidR="00BA1855" w:rsidRPr="00B165BB" w:rsidRDefault="451861E4" w:rsidP="0C097C15">
      <w:pPr>
        <w:spacing w:before="120" w:after="120" w:line="360" w:lineRule="auto"/>
        <w:ind w:left="-20" w:right="-20"/>
        <w:jc w:val="both"/>
      </w:pPr>
      <w:r w:rsidRPr="0C097C15">
        <w:rPr>
          <w:rFonts w:ascii="Arial" w:eastAsia="Arial" w:hAnsi="Arial" w:cs="Arial"/>
          <w:color w:val="000000" w:themeColor="text1"/>
          <w:sz w:val="20"/>
          <w:szCs w:val="20"/>
          <w:highlight w:val="yellow"/>
        </w:rPr>
        <w:t>Perguntas Auxiliares:</w:t>
      </w:r>
    </w:p>
    <w:p w14:paraId="0789D412" w14:textId="51C7FC7E" w:rsidR="00BA1855" w:rsidRPr="00B165BB" w:rsidRDefault="451861E4" w:rsidP="0C097C15">
      <w:pPr>
        <w:spacing w:before="120" w:after="120" w:line="360" w:lineRule="auto"/>
        <w:ind w:left="-20" w:right="-20"/>
        <w:jc w:val="both"/>
      </w:pPr>
      <w:r w:rsidRPr="0C097C15">
        <w:rPr>
          <w:rFonts w:ascii="Arial" w:eastAsia="Arial" w:hAnsi="Arial" w:cs="Arial"/>
          <w:color w:val="000000" w:themeColor="text1"/>
          <w:sz w:val="20"/>
          <w:szCs w:val="20"/>
          <w:highlight w:val="yellow"/>
        </w:rPr>
        <w:t>- O que contratar?</w:t>
      </w:r>
    </w:p>
    <w:p w14:paraId="074AA079" w14:textId="744FE6C6" w:rsidR="00BA1855" w:rsidRPr="00B165BB" w:rsidRDefault="451861E4" w:rsidP="0C097C15">
      <w:pPr>
        <w:spacing w:before="120" w:after="120" w:line="360" w:lineRule="auto"/>
        <w:ind w:left="-20" w:right="-20"/>
        <w:jc w:val="both"/>
      </w:pPr>
      <w:r w:rsidRPr="0C097C15">
        <w:rPr>
          <w:rFonts w:ascii="Arial" w:eastAsia="Arial" w:hAnsi="Arial" w:cs="Arial"/>
          <w:color w:val="000000" w:themeColor="text1"/>
          <w:sz w:val="20"/>
          <w:szCs w:val="20"/>
          <w:highlight w:val="yellow"/>
        </w:rPr>
        <w:t>- Existe legislação específica relacionada à contratação?</w:t>
      </w:r>
    </w:p>
    <w:p w14:paraId="5F407B09" w14:textId="06C524C1" w:rsidR="00BA1855" w:rsidRPr="00B165BB" w:rsidRDefault="00BA1855" w:rsidP="0C097C15">
      <w:pPr>
        <w:spacing w:before="120" w:after="120" w:line="360" w:lineRule="auto"/>
        <w:jc w:val="both"/>
        <w:rPr>
          <w:rStyle w:val="eop"/>
          <w:rFonts w:ascii="Arial" w:hAnsi="Arial" w:cs="Arial"/>
        </w:rPr>
      </w:pPr>
    </w:p>
    <w:p w14:paraId="1734FBCA" w14:textId="24643534" w:rsidR="00772366" w:rsidRPr="00BF7110" w:rsidRDefault="05FBDF68" w:rsidP="008B3BCD">
      <w:pPr>
        <w:pStyle w:val="Ttulo1"/>
        <w:numPr>
          <w:ilvl w:val="0"/>
          <w:numId w:val="20"/>
        </w:numPr>
        <w:rPr>
          <w:rStyle w:val="eop"/>
          <w:rFonts w:cs="Arial"/>
          <w:bCs/>
        </w:rPr>
      </w:pPr>
      <w:bookmarkStart w:id="2" w:name="_Toc158311972"/>
      <w:r w:rsidRPr="00BF7110">
        <w:t xml:space="preserve">FUNDAMENTAÇÃO </w:t>
      </w:r>
      <w:r w:rsidR="08D77A59" w:rsidRPr="00BF7110">
        <w:t>DA CONTRATAÇÃO</w:t>
      </w:r>
      <w:bookmarkEnd w:id="2"/>
      <w:r w:rsidR="01147866" w:rsidRPr="00BF7110">
        <w:rPr>
          <w:shd w:val="clear" w:color="auto" w:fill="E6E6E6"/>
        </w:rPr>
        <w:t xml:space="preserve"> </w:t>
      </w:r>
    </w:p>
    <w:p w14:paraId="141B2D9A" w14:textId="24643534" w:rsidR="00772366" w:rsidRPr="00C17007" w:rsidRDefault="37DE39BD" w:rsidP="008B3BCD">
      <w:pPr>
        <w:pStyle w:val="PargrafodaLista"/>
        <w:numPr>
          <w:ilvl w:val="1"/>
          <w:numId w:val="13"/>
        </w:numPr>
        <w:spacing w:before="120" w:after="120" w:line="360" w:lineRule="auto"/>
        <w:ind w:left="0" w:firstLine="0"/>
        <w:jc w:val="both"/>
        <w:rPr>
          <w:rStyle w:val="eop"/>
          <w:rFonts w:ascii="Arial" w:hAnsi="Arial" w:cs="Arial"/>
        </w:rPr>
      </w:pPr>
      <w:r w:rsidRPr="36285BD0">
        <w:rPr>
          <w:rStyle w:val="normaltextrun"/>
          <w:rFonts w:ascii="Arial" w:hAnsi="Arial" w:cs="Arial"/>
          <w:shd w:val="clear" w:color="auto" w:fill="00FF00"/>
        </w:rPr>
        <w:t>[Inserir texto com a justificativa/fundamentação da necessidade da contratação, levando em consideração a solução escolhida no âmbito do Estudo Técnico Preliminar</w:t>
      </w:r>
      <w:r w:rsidR="7819656C" w:rsidRPr="36285BD0">
        <w:rPr>
          <w:rStyle w:val="normaltextrun"/>
          <w:rFonts w:ascii="Arial" w:hAnsi="Arial" w:cs="Arial"/>
          <w:shd w:val="clear" w:color="auto" w:fill="00FF00"/>
        </w:rPr>
        <w:t xml:space="preserve"> (ETP)</w:t>
      </w:r>
      <w:r w:rsidRPr="36285BD0">
        <w:rPr>
          <w:rStyle w:val="normaltextrun"/>
          <w:rFonts w:ascii="Arial" w:hAnsi="Arial" w:cs="Arial"/>
          <w:shd w:val="clear" w:color="auto" w:fill="00FF00"/>
        </w:rPr>
        <w:t>, quando houver,</w:t>
      </w:r>
      <w:r w:rsidR="58254263" w:rsidRPr="36285BD0">
        <w:rPr>
          <w:rStyle w:val="normaltextrun"/>
          <w:rFonts w:ascii="Arial" w:hAnsi="Arial" w:cs="Arial"/>
          <w:shd w:val="clear" w:color="auto" w:fill="00FF00"/>
        </w:rPr>
        <w:t xml:space="preserve"> ou </w:t>
      </w:r>
      <w:r w:rsidR="125CBCE4" w:rsidRPr="36285BD0">
        <w:rPr>
          <w:rStyle w:val="normaltextrun"/>
          <w:rFonts w:ascii="Arial" w:hAnsi="Arial" w:cs="Arial"/>
          <w:shd w:val="clear" w:color="auto" w:fill="00FF00"/>
        </w:rPr>
        <w:t xml:space="preserve">outros </w:t>
      </w:r>
      <w:r w:rsidR="58254263" w:rsidRPr="36285BD0">
        <w:rPr>
          <w:rStyle w:val="normaltextrun"/>
          <w:rFonts w:ascii="Arial" w:hAnsi="Arial" w:cs="Arial"/>
          <w:shd w:val="clear" w:color="auto" w:fill="00FF00"/>
        </w:rPr>
        <w:t xml:space="preserve">documentos que </w:t>
      </w:r>
      <w:r w:rsidR="125CBCE4" w:rsidRPr="36285BD0">
        <w:rPr>
          <w:rStyle w:val="normaltextrun"/>
          <w:rFonts w:ascii="Arial" w:hAnsi="Arial" w:cs="Arial"/>
          <w:shd w:val="clear" w:color="auto" w:fill="00FF00"/>
        </w:rPr>
        <w:t>embasem a contratação</w:t>
      </w:r>
      <w:r w:rsidRPr="36285BD0">
        <w:rPr>
          <w:rStyle w:val="normaltextrun"/>
          <w:rFonts w:ascii="Arial" w:hAnsi="Arial" w:cs="Arial"/>
          <w:shd w:val="clear" w:color="auto" w:fill="00FF00"/>
        </w:rPr>
        <w:t>]</w:t>
      </w:r>
      <w:r w:rsidR="125CBCE4" w:rsidRPr="36285BD0">
        <w:rPr>
          <w:rStyle w:val="normaltextrun"/>
          <w:rFonts w:ascii="Arial" w:hAnsi="Arial" w:cs="Arial"/>
          <w:shd w:val="clear" w:color="auto" w:fill="00FF00"/>
        </w:rPr>
        <w:t>.</w:t>
      </w:r>
      <w:r w:rsidRPr="36285BD0">
        <w:rPr>
          <w:rStyle w:val="eop"/>
          <w:rFonts w:ascii="Arial" w:hAnsi="Arial" w:cs="Arial"/>
          <w:shd w:val="clear" w:color="auto" w:fill="FFFFFF"/>
        </w:rPr>
        <w:t> </w:t>
      </w:r>
    </w:p>
    <w:p w14:paraId="6F1A9B51" w14:textId="03326BF0" w:rsidR="00236EAA" w:rsidRPr="00236EAA" w:rsidRDefault="229A5A19" w:rsidP="36285BD0">
      <w:pPr>
        <w:pStyle w:val="PargrafodaLista"/>
        <w:spacing w:before="120" w:after="120" w:line="360" w:lineRule="auto"/>
        <w:ind w:left="0"/>
        <w:jc w:val="both"/>
        <w:rPr>
          <w:rFonts w:ascii="Arial" w:hAnsi="Arial" w:cs="Arial"/>
          <w:sz w:val="20"/>
          <w:szCs w:val="20"/>
          <w:highlight w:val="yellow"/>
        </w:rPr>
      </w:pPr>
      <w:r w:rsidRPr="36285BD0">
        <w:rPr>
          <w:rFonts w:ascii="Arial" w:hAnsi="Arial" w:cs="Arial"/>
          <w:b/>
          <w:bCs/>
          <w:sz w:val="20"/>
          <w:szCs w:val="20"/>
          <w:highlight w:val="yellow"/>
        </w:rPr>
        <w:t>Nota explicativa</w:t>
      </w:r>
      <w:r w:rsidRPr="36285BD0">
        <w:rPr>
          <w:rFonts w:ascii="Arial" w:hAnsi="Arial" w:cs="Arial"/>
          <w:sz w:val="20"/>
          <w:szCs w:val="20"/>
          <w:highlight w:val="yellow"/>
        </w:rPr>
        <w:t xml:space="preserve"> – </w:t>
      </w:r>
      <w:r w:rsidR="6C32C3A9" w:rsidRPr="36285BD0">
        <w:rPr>
          <w:rFonts w:ascii="Arial" w:hAnsi="Arial" w:cs="Arial"/>
          <w:sz w:val="20"/>
          <w:szCs w:val="20"/>
          <w:highlight w:val="yellow"/>
        </w:rPr>
        <w:t>O item 2.1 c</w:t>
      </w:r>
      <w:r w:rsidRPr="36285BD0">
        <w:rPr>
          <w:rFonts w:ascii="Arial" w:hAnsi="Arial" w:cs="Arial"/>
          <w:sz w:val="20"/>
          <w:szCs w:val="20"/>
          <w:highlight w:val="yellow"/>
        </w:rPr>
        <w:t>orresponde à alínea “</w:t>
      </w:r>
      <w:r w:rsidR="1CC03A18" w:rsidRPr="36285BD0">
        <w:rPr>
          <w:rFonts w:ascii="Arial" w:hAnsi="Arial" w:cs="Arial"/>
          <w:sz w:val="20"/>
          <w:szCs w:val="20"/>
          <w:highlight w:val="yellow"/>
        </w:rPr>
        <w:t>b</w:t>
      </w:r>
      <w:r w:rsidRPr="36285BD0">
        <w:rPr>
          <w:rFonts w:ascii="Arial" w:hAnsi="Arial" w:cs="Arial"/>
          <w:sz w:val="20"/>
          <w:szCs w:val="20"/>
          <w:highlight w:val="yellow"/>
        </w:rPr>
        <w:t>”, do inciso XXIII, do art. 6º da Lei Federal nº. 14.133</w:t>
      </w:r>
      <w:r w:rsidR="195E818A" w:rsidRPr="36285BD0">
        <w:rPr>
          <w:rFonts w:ascii="Arial" w:hAnsi="Arial" w:cs="Arial"/>
          <w:sz w:val="20"/>
          <w:szCs w:val="20"/>
          <w:highlight w:val="yellow"/>
        </w:rPr>
        <w:t xml:space="preserve">, de </w:t>
      </w:r>
      <w:r w:rsidRPr="36285BD0">
        <w:rPr>
          <w:rFonts w:ascii="Arial" w:hAnsi="Arial" w:cs="Arial"/>
          <w:sz w:val="20"/>
          <w:szCs w:val="20"/>
          <w:highlight w:val="yellow"/>
        </w:rPr>
        <w:t>2021 (“</w:t>
      </w:r>
      <w:r w:rsidR="1CC03A18" w:rsidRPr="36285BD0">
        <w:rPr>
          <w:rFonts w:ascii="Arial" w:hAnsi="Arial" w:cs="Arial"/>
          <w:sz w:val="20"/>
          <w:szCs w:val="20"/>
          <w:highlight w:val="yellow"/>
          <w:shd w:val="clear" w:color="auto" w:fill="E6E6E6"/>
        </w:rPr>
        <w:t>fundamentação da contratação, que consiste na referência aos estudos técnicos preliminares correspondentes ou, quando não for possível divulgar esses estudos, no extrato das partes que não contiverem informações sigilosas</w:t>
      </w:r>
      <w:r w:rsidRPr="36285BD0">
        <w:rPr>
          <w:rFonts w:ascii="Arial" w:hAnsi="Arial" w:cs="Arial"/>
          <w:sz w:val="20"/>
          <w:szCs w:val="20"/>
          <w:highlight w:val="yellow"/>
        </w:rPr>
        <w:t>;”)</w:t>
      </w:r>
      <w:r w:rsidR="6C6E8057" w:rsidRPr="36285BD0">
        <w:rPr>
          <w:rFonts w:ascii="Arial" w:hAnsi="Arial" w:cs="Arial"/>
          <w:sz w:val="20"/>
          <w:szCs w:val="20"/>
          <w:highlight w:val="yellow"/>
        </w:rPr>
        <w:t>.</w:t>
      </w:r>
    </w:p>
    <w:p w14:paraId="27C36190" w14:textId="77777777" w:rsidR="00236EAA" w:rsidRPr="00236EAA" w:rsidRDefault="6C6E8057" w:rsidP="36285BD0">
      <w:pPr>
        <w:spacing w:after="0" w:line="360" w:lineRule="auto"/>
        <w:jc w:val="both"/>
        <w:textAlignment w:val="baseline"/>
        <w:rPr>
          <w:rFonts w:ascii="Arial" w:eastAsia="Times New Roman" w:hAnsi="Arial" w:cs="Arial"/>
          <w:sz w:val="20"/>
          <w:szCs w:val="20"/>
          <w:lang w:eastAsia="pt-BR"/>
        </w:rPr>
      </w:pPr>
      <w:r w:rsidRPr="36285BD0">
        <w:rPr>
          <w:rFonts w:ascii="Arial" w:eastAsia="Times New Roman" w:hAnsi="Arial" w:cs="Arial"/>
          <w:sz w:val="20"/>
          <w:szCs w:val="20"/>
          <w:shd w:val="clear" w:color="auto" w:fill="FFFF00"/>
          <w:lang w:eastAsia="pt-BR"/>
        </w:rPr>
        <w:t>O princípio da motivação integra o regime jurídico administrativo, impondo a necessidade de se explicitar o motivo (situação fática) e o fundamento jurídico dos atos administrativos. Determina que a Administração deve justificar todos os seus atos.</w:t>
      </w:r>
      <w:r w:rsidRPr="36285BD0">
        <w:rPr>
          <w:rFonts w:ascii="Arial" w:eastAsia="Times New Roman" w:hAnsi="Arial" w:cs="Arial"/>
          <w:sz w:val="20"/>
          <w:szCs w:val="20"/>
          <w:lang w:eastAsia="pt-BR"/>
        </w:rPr>
        <w:t> </w:t>
      </w:r>
    </w:p>
    <w:p w14:paraId="0D82A0AA" w14:textId="77777777" w:rsidR="00236EAA" w:rsidRPr="00236EAA" w:rsidRDefault="6C6E8057" w:rsidP="36285BD0">
      <w:pPr>
        <w:spacing w:after="0" w:line="360" w:lineRule="auto"/>
        <w:jc w:val="both"/>
        <w:textAlignment w:val="baseline"/>
        <w:rPr>
          <w:rFonts w:ascii="Arial" w:eastAsia="Times New Roman" w:hAnsi="Arial" w:cs="Arial"/>
          <w:sz w:val="20"/>
          <w:szCs w:val="20"/>
          <w:lang w:eastAsia="pt-BR"/>
        </w:rPr>
      </w:pPr>
      <w:r w:rsidRPr="36285BD0">
        <w:rPr>
          <w:rFonts w:ascii="Arial" w:eastAsia="Times New Roman" w:hAnsi="Arial" w:cs="Arial"/>
          <w:sz w:val="20"/>
          <w:szCs w:val="20"/>
          <w:shd w:val="clear" w:color="auto" w:fill="FFFF00"/>
          <w:lang w:eastAsia="pt-BR"/>
        </w:rPr>
        <w:t>Para a construção da justificativa, sugerimos que seja levado em consideração as pontuações abaixo:</w:t>
      </w:r>
      <w:r w:rsidRPr="36285BD0">
        <w:rPr>
          <w:rFonts w:ascii="Arial" w:eastAsia="Times New Roman" w:hAnsi="Arial" w:cs="Arial"/>
          <w:sz w:val="20"/>
          <w:szCs w:val="20"/>
          <w:lang w:eastAsia="pt-BR"/>
        </w:rPr>
        <w:t>  </w:t>
      </w:r>
    </w:p>
    <w:p w14:paraId="675A5AF1" w14:textId="77777777" w:rsidR="00236EAA" w:rsidRPr="00236EAA" w:rsidRDefault="6C6E8057" w:rsidP="008B3BCD">
      <w:pPr>
        <w:numPr>
          <w:ilvl w:val="0"/>
          <w:numId w:val="15"/>
        </w:numPr>
        <w:spacing w:after="0" w:line="360" w:lineRule="auto"/>
        <w:ind w:left="360" w:firstLine="0"/>
        <w:jc w:val="both"/>
        <w:textAlignment w:val="baseline"/>
        <w:rPr>
          <w:rFonts w:ascii="Arial" w:eastAsia="Times New Roman" w:hAnsi="Arial" w:cs="Arial"/>
          <w:sz w:val="20"/>
          <w:szCs w:val="20"/>
          <w:lang w:eastAsia="pt-BR"/>
        </w:rPr>
      </w:pPr>
      <w:r w:rsidRPr="36285BD0">
        <w:rPr>
          <w:rFonts w:ascii="Arial" w:eastAsia="Times New Roman" w:hAnsi="Arial" w:cs="Arial"/>
          <w:sz w:val="20"/>
          <w:szCs w:val="20"/>
          <w:shd w:val="clear" w:color="auto" w:fill="FFFF00"/>
          <w:lang w:eastAsia="pt-BR"/>
        </w:rPr>
        <w:t>Exponha as razões pelas quais a contratação irá suprir a necessidade da Administração.</w:t>
      </w:r>
      <w:r w:rsidRPr="36285BD0">
        <w:rPr>
          <w:rFonts w:ascii="Arial" w:eastAsia="Times New Roman" w:hAnsi="Arial" w:cs="Arial"/>
          <w:sz w:val="20"/>
          <w:szCs w:val="20"/>
          <w:lang w:eastAsia="pt-BR"/>
        </w:rPr>
        <w:t>  </w:t>
      </w:r>
    </w:p>
    <w:p w14:paraId="105FD0CE" w14:textId="77777777" w:rsidR="00236EAA" w:rsidRPr="00236EAA" w:rsidRDefault="6C6E8057" w:rsidP="008B3BCD">
      <w:pPr>
        <w:numPr>
          <w:ilvl w:val="0"/>
          <w:numId w:val="16"/>
        </w:numPr>
        <w:spacing w:after="0" w:line="360" w:lineRule="auto"/>
        <w:ind w:left="360" w:firstLine="0"/>
        <w:jc w:val="both"/>
        <w:textAlignment w:val="baseline"/>
        <w:rPr>
          <w:rFonts w:ascii="Arial" w:eastAsia="Times New Roman" w:hAnsi="Arial" w:cs="Arial"/>
          <w:sz w:val="20"/>
          <w:szCs w:val="20"/>
          <w:lang w:eastAsia="pt-BR"/>
        </w:rPr>
      </w:pPr>
      <w:r w:rsidRPr="36285BD0">
        <w:rPr>
          <w:rFonts w:ascii="Arial" w:eastAsia="Times New Roman" w:hAnsi="Arial" w:cs="Arial"/>
          <w:sz w:val="20"/>
          <w:szCs w:val="20"/>
          <w:shd w:val="clear" w:color="auto" w:fill="FFFF00"/>
          <w:lang w:eastAsia="pt-BR"/>
        </w:rPr>
        <w:t>Benefícios diretos e indiretos q</w:t>
      </w:r>
      <w:r w:rsidRPr="00236EAA">
        <w:rPr>
          <w:rFonts w:ascii="Arial" w:eastAsia="Times New Roman" w:hAnsi="Arial" w:cs="Arial"/>
          <w:color w:val="000000"/>
          <w:sz w:val="20"/>
          <w:szCs w:val="20"/>
          <w:shd w:val="clear" w:color="auto" w:fill="FFFF00"/>
          <w:lang w:eastAsia="pt-BR"/>
        </w:rPr>
        <w:t>ue resultarão da contratação.</w:t>
      </w:r>
      <w:r w:rsidRPr="00236EAA">
        <w:rPr>
          <w:rFonts w:ascii="Arial" w:eastAsia="Times New Roman" w:hAnsi="Arial" w:cs="Arial"/>
          <w:color w:val="000000"/>
          <w:sz w:val="20"/>
          <w:szCs w:val="20"/>
          <w:lang w:eastAsia="pt-BR"/>
        </w:rPr>
        <w:t>  </w:t>
      </w:r>
    </w:p>
    <w:p w14:paraId="191D68CC" w14:textId="78DE2A9B" w:rsidR="00772366" w:rsidRPr="00236EAA" w:rsidRDefault="00236EAA" w:rsidP="008B3BCD">
      <w:pPr>
        <w:numPr>
          <w:ilvl w:val="0"/>
          <w:numId w:val="17"/>
        </w:numPr>
        <w:spacing w:after="0" w:line="360" w:lineRule="auto"/>
        <w:ind w:left="360" w:firstLine="0"/>
        <w:jc w:val="both"/>
        <w:textAlignment w:val="baseline"/>
        <w:rPr>
          <w:rFonts w:ascii="Arial" w:eastAsia="Times New Roman" w:hAnsi="Arial" w:cs="Arial"/>
          <w:sz w:val="20"/>
          <w:szCs w:val="20"/>
          <w:lang w:eastAsia="pt-BR"/>
        </w:rPr>
      </w:pPr>
      <w:r w:rsidRPr="00236EAA">
        <w:rPr>
          <w:rFonts w:ascii="Arial" w:eastAsia="Times New Roman" w:hAnsi="Arial" w:cs="Arial"/>
          <w:color w:val="000000"/>
          <w:sz w:val="20"/>
          <w:szCs w:val="20"/>
          <w:shd w:val="clear" w:color="auto" w:fill="FFFF00"/>
          <w:lang w:eastAsia="pt-BR"/>
        </w:rPr>
        <w:t>Perguntas auxiliares:</w:t>
      </w:r>
    </w:p>
    <w:p w14:paraId="609166B2" w14:textId="3C50D5C2" w:rsidR="00236EAA" w:rsidRPr="00236EAA" w:rsidRDefault="00236EAA" w:rsidP="008B3BCD">
      <w:pPr>
        <w:pStyle w:val="PargrafodaLista"/>
        <w:numPr>
          <w:ilvl w:val="0"/>
          <w:numId w:val="18"/>
        </w:numPr>
        <w:tabs>
          <w:tab w:val="clear" w:pos="720"/>
        </w:tabs>
        <w:spacing w:after="0" w:line="360" w:lineRule="auto"/>
        <w:ind w:left="993"/>
        <w:jc w:val="both"/>
        <w:textAlignment w:val="baseline"/>
        <w:rPr>
          <w:rFonts w:ascii="Arial" w:eastAsia="Times New Roman" w:hAnsi="Arial" w:cs="Arial"/>
          <w:sz w:val="20"/>
          <w:szCs w:val="20"/>
          <w:lang w:eastAsia="pt-BR"/>
        </w:rPr>
      </w:pPr>
      <w:r w:rsidRPr="00236EAA">
        <w:rPr>
          <w:rFonts w:ascii="Arial" w:eastAsia="Times New Roman" w:hAnsi="Arial" w:cs="Arial"/>
          <w:color w:val="000000"/>
          <w:sz w:val="20"/>
          <w:szCs w:val="20"/>
          <w:shd w:val="clear" w:color="auto" w:fill="FFFF00"/>
          <w:lang w:eastAsia="pt-BR"/>
        </w:rPr>
        <w:t>Por que contratar?</w:t>
      </w:r>
      <w:r w:rsidRPr="00236EAA">
        <w:rPr>
          <w:rFonts w:ascii="Arial" w:eastAsia="Times New Roman" w:hAnsi="Arial" w:cs="Arial"/>
          <w:color w:val="000000"/>
          <w:sz w:val="20"/>
          <w:szCs w:val="20"/>
          <w:lang w:eastAsia="pt-BR"/>
        </w:rPr>
        <w:t>  </w:t>
      </w:r>
    </w:p>
    <w:p w14:paraId="059559B8" w14:textId="77777777" w:rsidR="00236EAA" w:rsidRPr="00236EAA" w:rsidRDefault="00236EAA" w:rsidP="008B3BCD">
      <w:pPr>
        <w:pStyle w:val="PargrafodaLista"/>
        <w:numPr>
          <w:ilvl w:val="0"/>
          <w:numId w:val="18"/>
        </w:numPr>
        <w:tabs>
          <w:tab w:val="clear" w:pos="720"/>
        </w:tabs>
        <w:spacing w:after="0" w:line="360" w:lineRule="auto"/>
        <w:ind w:left="993"/>
        <w:jc w:val="both"/>
        <w:textAlignment w:val="baseline"/>
        <w:rPr>
          <w:rFonts w:ascii="Arial" w:eastAsia="Times New Roman" w:hAnsi="Arial" w:cs="Arial"/>
          <w:sz w:val="20"/>
          <w:szCs w:val="20"/>
          <w:lang w:eastAsia="pt-BR"/>
        </w:rPr>
      </w:pPr>
      <w:r w:rsidRPr="00236EAA">
        <w:rPr>
          <w:rFonts w:ascii="Arial" w:eastAsia="Times New Roman" w:hAnsi="Arial" w:cs="Arial"/>
          <w:color w:val="000000"/>
          <w:sz w:val="20"/>
          <w:szCs w:val="20"/>
          <w:shd w:val="clear" w:color="auto" w:fill="FFFF00"/>
          <w:lang w:eastAsia="pt-BR"/>
        </w:rPr>
        <w:t>Para que contratar?</w:t>
      </w:r>
      <w:r w:rsidRPr="00236EAA">
        <w:rPr>
          <w:rFonts w:ascii="Arial" w:eastAsia="Times New Roman" w:hAnsi="Arial" w:cs="Arial"/>
          <w:color w:val="000000"/>
          <w:sz w:val="20"/>
          <w:szCs w:val="20"/>
          <w:lang w:eastAsia="pt-BR"/>
        </w:rPr>
        <w:t>  </w:t>
      </w:r>
    </w:p>
    <w:p w14:paraId="034BCEE3" w14:textId="77777777" w:rsidR="00236EAA" w:rsidRPr="00236EAA" w:rsidRDefault="00236EAA" w:rsidP="008B3BCD">
      <w:pPr>
        <w:pStyle w:val="PargrafodaLista"/>
        <w:numPr>
          <w:ilvl w:val="0"/>
          <w:numId w:val="18"/>
        </w:numPr>
        <w:tabs>
          <w:tab w:val="clear" w:pos="720"/>
        </w:tabs>
        <w:spacing w:after="0" w:line="360" w:lineRule="auto"/>
        <w:ind w:left="993"/>
        <w:jc w:val="both"/>
        <w:textAlignment w:val="baseline"/>
        <w:rPr>
          <w:rFonts w:ascii="Arial" w:eastAsia="Times New Roman" w:hAnsi="Arial" w:cs="Arial"/>
          <w:sz w:val="20"/>
          <w:szCs w:val="20"/>
          <w:lang w:eastAsia="pt-BR"/>
        </w:rPr>
      </w:pPr>
      <w:r w:rsidRPr="00236EAA">
        <w:rPr>
          <w:rFonts w:ascii="Arial" w:eastAsia="Times New Roman" w:hAnsi="Arial" w:cs="Arial"/>
          <w:color w:val="000000"/>
          <w:sz w:val="20"/>
          <w:szCs w:val="20"/>
          <w:shd w:val="clear" w:color="auto" w:fill="FFFF00"/>
          <w:lang w:eastAsia="pt-BR"/>
        </w:rPr>
        <w:t>Qual o objetivo da contratação?</w:t>
      </w:r>
      <w:r w:rsidRPr="00236EAA">
        <w:rPr>
          <w:rFonts w:ascii="Arial" w:eastAsia="Times New Roman" w:hAnsi="Arial" w:cs="Arial"/>
          <w:color w:val="000000"/>
          <w:sz w:val="20"/>
          <w:szCs w:val="20"/>
          <w:lang w:eastAsia="pt-BR"/>
        </w:rPr>
        <w:t>  </w:t>
      </w:r>
    </w:p>
    <w:p w14:paraId="00CF2114" w14:textId="2F5C4EE7" w:rsidR="00236EAA" w:rsidRPr="00236EAA" w:rsidRDefault="6C6E8057" w:rsidP="008B3BCD">
      <w:pPr>
        <w:pStyle w:val="PargrafodaLista"/>
        <w:numPr>
          <w:ilvl w:val="0"/>
          <w:numId w:val="18"/>
        </w:numPr>
        <w:tabs>
          <w:tab w:val="clear" w:pos="720"/>
        </w:tabs>
        <w:spacing w:after="0" w:line="360" w:lineRule="auto"/>
        <w:ind w:left="993"/>
        <w:jc w:val="both"/>
        <w:textAlignment w:val="baseline"/>
        <w:rPr>
          <w:rFonts w:ascii="Arial" w:eastAsia="Times New Roman" w:hAnsi="Arial" w:cs="Arial"/>
          <w:sz w:val="20"/>
          <w:szCs w:val="20"/>
          <w:lang w:eastAsia="pt-BR"/>
        </w:rPr>
      </w:pPr>
      <w:r w:rsidRPr="00236EAA">
        <w:rPr>
          <w:rFonts w:ascii="Arial" w:eastAsia="Times New Roman" w:hAnsi="Arial" w:cs="Arial"/>
          <w:color w:val="000000"/>
          <w:sz w:val="20"/>
          <w:szCs w:val="20"/>
          <w:shd w:val="clear" w:color="auto" w:fill="FFFF00"/>
          <w:lang w:eastAsia="pt-BR"/>
        </w:rPr>
        <w:t>Qual o impacto de ficar sem a contratação?</w:t>
      </w:r>
      <w:r w:rsidRPr="00236EAA">
        <w:rPr>
          <w:rFonts w:ascii="Arial" w:eastAsia="Times New Roman" w:hAnsi="Arial" w:cs="Arial"/>
          <w:color w:val="000000"/>
          <w:sz w:val="20"/>
          <w:szCs w:val="20"/>
          <w:lang w:eastAsia="pt-BR"/>
        </w:rPr>
        <w:t> </w:t>
      </w:r>
    </w:p>
    <w:p w14:paraId="51B61F8D" w14:textId="77777777" w:rsidR="00F172FB" w:rsidRPr="00F952D3" w:rsidRDefault="00F172FB" w:rsidP="00C17007">
      <w:pPr>
        <w:spacing w:before="120" w:after="120" w:line="360" w:lineRule="auto"/>
        <w:jc w:val="both"/>
        <w:rPr>
          <w:rFonts w:ascii="Arial" w:hAnsi="Arial" w:cs="Arial"/>
        </w:rPr>
      </w:pPr>
    </w:p>
    <w:p w14:paraId="322DA23B" w14:textId="75A9767C" w:rsidR="55F03D36" w:rsidRDefault="55F03D36" w:rsidP="008B3BCD">
      <w:pPr>
        <w:pStyle w:val="Ttulo1"/>
        <w:numPr>
          <w:ilvl w:val="0"/>
          <w:numId w:val="20"/>
        </w:numPr>
      </w:pPr>
      <w:bookmarkStart w:id="3" w:name="_Toc158311973"/>
      <w:r>
        <w:t>REQUISITOS DA CONTRATAÇÃO</w:t>
      </w:r>
      <w:bookmarkEnd w:id="3"/>
    </w:p>
    <w:p w14:paraId="2D789724" w14:textId="374B4AAA" w:rsidR="00B17A12" w:rsidRPr="005E4C82" w:rsidRDefault="0307858F" w:rsidP="5DEA938B">
      <w:pPr>
        <w:spacing w:before="120" w:after="120" w:line="360" w:lineRule="auto"/>
        <w:jc w:val="both"/>
        <w:rPr>
          <w:rFonts w:ascii="Arial" w:hAnsi="Arial" w:cs="Arial"/>
          <w:color w:val="000000"/>
          <w:sz w:val="20"/>
          <w:szCs w:val="20"/>
          <w:highlight w:val="yellow"/>
        </w:rPr>
      </w:pPr>
      <w:r w:rsidRPr="5DEA938B">
        <w:rPr>
          <w:rFonts w:ascii="Arial" w:hAnsi="Arial" w:cs="Arial"/>
          <w:b/>
          <w:bCs/>
          <w:sz w:val="20"/>
          <w:szCs w:val="20"/>
          <w:highlight w:val="yellow"/>
        </w:rPr>
        <w:t>Nota explicativa</w:t>
      </w:r>
      <w:r w:rsidRPr="5DEA938B">
        <w:rPr>
          <w:rFonts w:ascii="Arial" w:hAnsi="Arial" w:cs="Arial"/>
          <w:sz w:val="20"/>
          <w:szCs w:val="20"/>
          <w:highlight w:val="yellow"/>
        </w:rPr>
        <w:t xml:space="preserve"> – </w:t>
      </w:r>
      <w:r w:rsidR="3720A381" w:rsidRPr="5DEA938B">
        <w:rPr>
          <w:rFonts w:ascii="Arial" w:hAnsi="Arial" w:cs="Arial"/>
          <w:sz w:val="20"/>
          <w:szCs w:val="20"/>
          <w:highlight w:val="yellow"/>
        </w:rPr>
        <w:t>No</w:t>
      </w:r>
      <w:r w:rsidR="30BA0D1D" w:rsidRPr="5DEA938B">
        <w:rPr>
          <w:rFonts w:ascii="Arial" w:hAnsi="Arial" w:cs="Arial"/>
          <w:sz w:val="20"/>
          <w:szCs w:val="20"/>
          <w:highlight w:val="yellow"/>
        </w:rPr>
        <w:t xml:space="preserve"> tópico 3, “</w:t>
      </w:r>
      <w:r w:rsidR="575EB97A" w:rsidRPr="5DEA938B">
        <w:rPr>
          <w:rFonts w:ascii="Arial" w:hAnsi="Arial" w:cs="Arial"/>
          <w:color w:val="000000" w:themeColor="text1"/>
          <w:sz w:val="20"/>
          <w:szCs w:val="20"/>
          <w:highlight w:val="yellow"/>
        </w:rPr>
        <w:t>Requisitos da contratação</w:t>
      </w:r>
      <w:r w:rsidR="410AAD63" w:rsidRPr="5DEA938B">
        <w:rPr>
          <w:rFonts w:ascii="Arial" w:hAnsi="Arial" w:cs="Arial"/>
          <w:color w:val="000000" w:themeColor="text1"/>
          <w:sz w:val="20"/>
          <w:szCs w:val="20"/>
          <w:highlight w:val="yellow"/>
        </w:rPr>
        <w:t>”,</w:t>
      </w:r>
      <w:r w:rsidR="575EB97A" w:rsidRPr="5DEA938B">
        <w:rPr>
          <w:rFonts w:ascii="Arial" w:hAnsi="Arial" w:cs="Arial"/>
          <w:color w:val="000000" w:themeColor="text1"/>
          <w:sz w:val="20"/>
          <w:szCs w:val="20"/>
          <w:highlight w:val="yellow"/>
        </w:rPr>
        <w:t xml:space="preserve"> </w:t>
      </w:r>
      <w:r w:rsidR="6C068A5F" w:rsidRPr="5DEA938B">
        <w:rPr>
          <w:rFonts w:ascii="Arial" w:hAnsi="Arial" w:cs="Arial"/>
          <w:color w:val="000000" w:themeColor="text1"/>
          <w:sz w:val="20"/>
          <w:szCs w:val="20"/>
          <w:highlight w:val="yellow"/>
        </w:rPr>
        <w:t>deve-se apresentar as</w:t>
      </w:r>
      <w:r w:rsidR="575EB97A" w:rsidRPr="5DEA938B">
        <w:rPr>
          <w:rFonts w:ascii="Arial" w:hAnsi="Arial" w:cs="Arial"/>
          <w:color w:val="000000" w:themeColor="text1"/>
          <w:sz w:val="20"/>
          <w:szCs w:val="20"/>
          <w:highlight w:val="yellow"/>
        </w:rPr>
        <w:t xml:space="preserve"> exigências mínimas necessárias, que não comprometem a competitividade do procedimento, </w:t>
      </w:r>
      <w:r w:rsidR="0EEA1C1D" w:rsidRPr="5DEA938B">
        <w:rPr>
          <w:rFonts w:ascii="Arial" w:hAnsi="Arial" w:cs="Arial"/>
          <w:color w:val="000000" w:themeColor="text1"/>
          <w:sz w:val="20"/>
          <w:szCs w:val="20"/>
          <w:highlight w:val="yellow"/>
        </w:rPr>
        <w:t xml:space="preserve">para garantir o pleno atendimento da demanda da administração </w:t>
      </w:r>
      <w:r w:rsidR="4D40784A" w:rsidRPr="5DEA938B">
        <w:rPr>
          <w:rFonts w:ascii="Arial" w:hAnsi="Arial" w:cs="Arial"/>
          <w:color w:val="000000" w:themeColor="text1"/>
          <w:sz w:val="20"/>
          <w:szCs w:val="20"/>
          <w:highlight w:val="yellow"/>
        </w:rPr>
        <w:t>e da execução do objeto contratado</w:t>
      </w:r>
      <w:r w:rsidR="6C9A66C1" w:rsidRPr="5DEA938B">
        <w:rPr>
          <w:rFonts w:ascii="Arial" w:hAnsi="Arial" w:cs="Arial"/>
          <w:color w:val="000000" w:themeColor="text1"/>
          <w:sz w:val="20"/>
          <w:szCs w:val="20"/>
          <w:highlight w:val="yellow"/>
        </w:rPr>
        <w:t>.</w:t>
      </w:r>
    </w:p>
    <w:p w14:paraId="1D444BCE" w14:textId="296BA9CD" w:rsidR="00F172FB" w:rsidRPr="003117DA" w:rsidRDefault="73119ADA" w:rsidP="40CB8809">
      <w:pPr>
        <w:spacing w:before="120" w:after="120" w:line="360" w:lineRule="auto"/>
        <w:jc w:val="both"/>
        <w:rPr>
          <w:rFonts w:ascii="Arial" w:hAnsi="Arial" w:cs="Arial"/>
          <w:color w:val="000000"/>
          <w:sz w:val="20"/>
          <w:szCs w:val="20"/>
          <w:shd w:val="clear" w:color="auto" w:fill="FFFFFF"/>
        </w:rPr>
      </w:pPr>
      <w:r w:rsidRPr="4FB5FFC7">
        <w:rPr>
          <w:rFonts w:ascii="Arial" w:hAnsi="Arial" w:cs="Arial"/>
          <w:color w:val="000000" w:themeColor="text1"/>
          <w:sz w:val="20"/>
          <w:szCs w:val="20"/>
          <w:highlight w:val="yellow"/>
        </w:rPr>
        <w:t xml:space="preserve">Tais exigências </w:t>
      </w:r>
      <w:r w:rsidR="6DF3346A" w:rsidRPr="4FB5FFC7">
        <w:rPr>
          <w:rFonts w:ascii="Arial" w:hAnsi="Arial" w:cs="Arial"/>
          <w:color w:val="000000" w:themeColor="text1"/>
          <w:sz w:val="20"/>
          <w:szCs w:val="20"/>
          <w:highlight w:val="yellow"/>
        </w:rPr>
        <w:t xml:space="preserve">devem </w:t>
      </w:r>
      <w:r w:rsidRPr="4FB5FFC7">
        <w:rPr>
          <w:rFonts w:ascii="Arial" w:hAnsi="Arial" w:cs="Arial"/>
          <w:color w:val="000000" w:themeColor="text1"/>
          <w:sz w:val="20"/>
          <w:szCs w:val="20"/>
          <w:highlight w:val="yellow"/>
        </w:rPr>
        <w:t>encontra</w:t>
      </w:r>
      <w:r w:rsidR="6DF3346A" w:rsidRPr="4FB5FFC7">
        <w:rPr>
          <w:rFonts w:ascii="Arial" w:hAnsi="Arial" w:cs="Arial"/>
          <w:color w:val="000000" w:themeColor="text1"/>
          <w:sz w:val="20"/>
          <w:szCs w:val="20"/>
          <w:highlight w:val="yellow"/>
        </w:rPr>
        <w:t>r</w:t>
      </w:r>
      <w:r w:rsidRPr="4FB5FFC7">
        <w:rPr>
          <w:rFonts w:ascii="Arial" w:hAnsi="Arial" w:cs="Arial"/>
          <w:color w:val="000000" w:themeColor="text1"/>
          <w:sz w:val="20"/>
          <w:szCs w:val="20"/>
          <w:highlight w:val="yellow"/>
        </w:rPr>
        <w:t xml:space="preserve"> respaldo no Estudo Técnico Preliminar</w:t>
      </w:r>
      <w:r w:rsidR="50C04834" w:rsidRPr="4FB5FFC7">
        <w:rPr>
          <w:rFonts w:ascii="Arial" w:hAnsi="Arial" w:cs="Arial"/>
          <w:color w:val="000000" w:themeColor="text1"/>
          <w:sz w:val="20"/>
          <w:szCs w:val="20"/>
          <w:highlight w:val="yellow"/>
        </w:rPr>
        <w:t>, quando houver, ou em estudos posteriores necessários ao refinamento do objeto quando da elaboração do Termo de Referência</w:t>
      </w:r>
      <w:r w:rsidR="6CC3DDC0" w:rsidRPr="4FB5FFC7">
        <w:rPr>
          <w:rFonts w:ascii="Arial" w:hAnsi="Arial" w:cs="Arial"/>
          <w:color w:val="000000" w:themeColor="text1"/>
          <w:sz w:val="20"/>
          <w:szCs w:val="20"/>
          <w:highlight w:val="yellow"/>
        </w:rPr>
        <w:t>.</w:t>
      </w:r>
      <w:r w:rsidR="53617D35" w:rsidRPr="4FB5FFC7">
        <w:rPr>
          <w:rFonts w:ascii="Arial" w:hAnsi="Arial" w:cs="Arial"/>
          <w:color w:val="000000" w:themeColor="text1"/>
          <w:sz w:val="20"/>
          <w:szCs w:val="20"/>
        </w:rPr>
        <w:t xml:space="preserve"> </w:t>
      </w:r>
    </w:p>
    <w:p w14:paraId="689E6B17" w14:textId="63C69A5E" w:rsidR="62BB9599" w:rsidRDefault="62BB9599" w:rsidP="008B3BCD">
      <w:pPr>
        <w:pStyle w:val="PargrafodaLista"/>
        <w:numPr>
          <w:ilvl w:val="1"/>
          <w:numId w:val="7"/>
        </w:numPr>
        <w:spacing w:before="120" w:after="120" w:line="360" w:lineRule="auto"/>
        <w:ind w:left="360"/>
        <w:jc w:val="both"/>
        <w:rPr>
          <w:rStyle w:val="eop"/>
          <w:rFonts w:ascii="Arial" w:eastAsia="Arial" w:hAnsi="Arial" w:cs="Arial"/>
          <w:b/>
          <w:bCs/>
          <w:color w:val="000000" w:themeColor="text1"/>
        </w:rPr>
      </w:pPr>
      <w:r w:rsidRPr="4FB5FFC7">
        <w:rPr>
          <w:rStyle w:val="eop"/>
          <w:rFonts w:ascii="Arial" w:eastAsia="Arial" w:hAnsi="Arial" w:cs="Arial"/>
          <w:b/>
          <w:bCs/>
          <w:color w:val="000000" w:themeColor="text1"/>
        </w:rPr>
        <w:t>Da Participação de Consórcio:</w:t>
      </w:r>
    </w:p>
    <w:p w14:paraId="5E05A5C5" w14:textId="260909B0" w:rsidR="62BB9599" w:rsidRDefault="62BB9599" w:rsidP="008B3BCD">
      <w:pPr>
        <w:pStyle w:val="PargrafodaLista"/>
        <w:numPr>
          <w:ilvl w:val="2"/>
          <w:numId w:val="7"/>
        </w:numPr>
        <w:spacing w:before="120" w:after="120" w:line="360" w:lineRule="auto"/>
        <w:ind w:left="450"/>
        <w:jc w:val="both"/>
        <w:rPr>
          <w:rFonts w:ascii="Arial" w:eastAsia="Arial" w:hAnsi="Arial" w:cs="Arial"/>
        </w:rPr>
      </w:pPr>
      <w:r w:rsidRPr="4FB5FFC7">
        <w:rPr>
          <w:rFonts w:ascii="Arial" w:eastAsia="Arial" w:hAnsi="Arial" w:cs="Arial"/>
          <w:color w:val="000000" w:themeColor="text1"/>
        </w:rPr>
        <w:t>Será permitida a participação de empresas reunidas em consórcio</w:t>
      </w:r>
    </w:p>
    <w:p w14:paraId="334D063F" w14:textId="5097AFCF" w:rsidR="62BB9599" w:rsidRDefault="62BB9599" w:rsidP="4FB5FFC7">
      <w:pPr>
        <w:spacing w:before="120" w:after="120" w:line="360" w:lineRule="auto"/>
        <w:jc w:val="center"/>
        <w:rPr>
          <w:rFonts w:ascii="Arial" w:eastAsia="Arial" w:hAnsi="Arial" w:cs="Arial"/>
          <w:b/>
          <w:bCs/>
          <w:color w:val="000000" w:themeColor="text1"/>
          <w:highlight w:val="green"/>
        </w:rPr>
      </w:pPr>
      <w:r w:rsidRPr="4FB5FFC7">
        <w:rPr>
          <w:rFonts w:ascii="Arial" w:eastAsia="Arial" w:hAnsi="Arial" w:cs="Arial"/>
          <w:b/>
          <w:bCs/>
          <w:color w:val="000000" w:themeColor="text1"/>
          <w:highlight w:val="green"/>
        </w:rPr>
        <w:t>OU</w:t>
      </w:r>
    </w:p>
    <w:p w14:paraId="4C790196" w14:textId="39E33F0B" w:rsidR="62BB9599" w:rsidRPr="00474A29" w:rsidRDefault="62BB9599" w:rsidP="008B3BCD">
      <w:pPr>
        <w:pStyle w:val="PargrafodaLista"/>
        <w:numPr>
          <w:ilvl w:val="2"/>
          <w:numId w:val="47"/>
        </w:numPr>
        <w:spacing w:before="120" w:after="120" w:line="360" w:lineRule="auto"/>
        <w:ind w:left="426"/>
        <w:jc w:val="both"/>
        <w:rPr>
          <w:rStyle w:val="normaltextrun"/>
          <w:rFonts w:ascii="Arial" w:eastAsia="Arial" w:hAnsi="Arial" w:cs="Arial"/>
          <w:color w:val="000000" w:themeColor="text1"/>
          <w:highlight w:val="green"/>
        </w:rPr>
      </w:pPr>
      <w:r w:rsidRPr="00474A29">
        <w:rPr>
          <w:rStyle w:val="normaltextrun"/>
          <w:rFonts w:ascii="Arial" w:eastAsia="Arial" w:hAnsi="Arial" w:cs="Arial"/>
          <w:color w:val="000000" w:themeColor="text1"/>
          <w:highlight w:val="green"/>
        </w:rPr>
        <w:t xml:space="preserve">Não será permitida a participação de empresas reunidas em consórcio, em razão da baixa complexidade do objeto a ser adquirido, considerando que as empresas que atuam no mercado têm condições de fornecer os bens de forma </w:t>
      </w:r>
      <w:r w:rsidRPr="00474A29">
        <w:rPr>
          <w:rStyle w:val="normaltextrun"/>
          <w:rFonts w:ascii="Arial" w:eastAsia="Arial" w:hAnsi="Arial" w:cs="Arial"/>
          <w:color w:val="000000" w:themeColor="text1"/>
          <w:highlight w:val="green"/>
        </w:rPr>
        <w:lastRenderedPageBreak/>
        <w:t>independente, conforme [</w:t>
      </w:r>
      <w:r w:rsidRPr="00474A29">
        <w:rPr>
          <w:rStyle w:val="normaltextrun"/>
          <w:rFonts w:ascii="Arial" w:eastAsia="Arial" w:hAnsi="Arial" w:cs="Arial"/>
          <w:b/>
          <w:bCs/>
          <w:color w:val="000000" w:themeColor="text1"/>
          <w:highlight w:val="green"/>
        </w:rPr>
        <w:t xml:space="preserve">OU </w:t>
      </w:r>
      <w:r w:rsidRPr="00474A29">
        <w:rPr>
          <w:rStyle w:val="normaltextrun"/>
          <w:rFonts w:ascii="Arial" w:eastAsia="Arial" w:hAnsi="Arial" w:cs="Arial"/>
          <w:color w:val="000000" w:themeColor="text1"/>
          <w:highlight w:val="green"/>
        </w:rPr>
        <w:t xml:space="preserve">o Estudo Técnico Preliminar </w:t>
      </w:r>
      <w:r w:rsidRPr="00474A29">
        <w:rPr>
          <w:rStyle w:val="normaltextrun"/>
          <w:rFonts w:ascii="Arial" w:eastAsia="Arial" w:hAnsi="Arial" w:cs="Arial"/>
          <w:b/>
          <w:bCs/>
          <w:color w:val="000000" w:themeColor="text1"/>
          <w:highlight w:val="green"/>
        </w:rPr>
        <w:t xml:space="preserve">OU </w:t>
      </w:r>
      <w:r w:rsidRPr="00474A29">
        <w:rPr>
          <w:rStyle w:val="normaltextrun"/>
          <w:rFonts w:ascii="Arial" w:eastAsia="Arial" w:hAnsi="Arial" w:cs="Arial"/>
          <w:color w:val="000000" w:themeColor="text1"/>
          <w:highlight w:val="green"/>
        </w:rPr>
        <w:t>os termos da Nota Técnica nº. ...]</w:t>
      </w:r>
      <w:r w:rsidR="00474A29" w:rsidRPr="00474A29">
        <w:rPr>
          <w:rStyle w:val="normaltextrun"/>
          <w:rFonts w:ascii="Arial" w:eastAsia="Arial" w:hAnsi="Arial" w:cs="Arial"/>
          <w:color w:val="000000" w:themeColor="text1"/>
          <w:highlight w:val="green"/>
        </w:rPr>
        <w:t>.</w:t>
      </w:r>
    </w:p>
    <w:p w14:paraId="3062AF6B" w14:textId="3AD2EEB0" w:rsidR="4FB5FFC7" w:rsidRPr="002042BA" w:rsidRDefault="002042BA" w:rsidP="4FB5FFC7">
      <w:pPr>
        <w:spacing w:before="120" w:after="120" w:line="360" w:lineRule="auto"/>
        <w:jc w:val="both"/>
        <w:rPr>
          <w:rStyle w:val="normaltextrun"/>
          <w:rFonts w:ascii="Arial" w:eastAsia="Arial" w:hAnsi="Arial" w:cs="Arial"/>
          <w:color w:val="000000" w:themeColor="text1"/>
          <w:sz w:val="20"/>
          <w:szCs w:val="20"/>
          <w:highlight w:val="green"/>
        </w:rPr>
      </w:pPr>
      <w:r w:rsidRPr="002042BA">
        <w:rPr>
          <w:rStyle w:val="normaltextrun"/>
          <w:rFonts w:ascii="Arial" w:hAnsi="Arial" w:cs="Arial"/>
          <w:b/>
          <w:bCs/>
          <w:color w:val="000000"/>
          <w:sz w:val="20"/>
          <w:szCs w:val="20"/>
          <w:shd w:val="clear" w:color="auto" w:fill="FFFF00"/>
        </w:rPr>
        <w:t>Nota Explicativa:</w:t>
      </w:r>
      <w:r w:rsidRPr="002042BA">
        <w:rPr>
          <w:rStyle w:val="normaltextrun"/>
          <w:rFonts w:ascii="Arial" w:hAnsi="Arial" w:cs="Arial"/>
          <w:color w:val="000000"/>
          <w:sz w:val="20"/>
          <w:szCs w:val="20"/>
          <w:shd w:val="clear" w:color="auto" w:fill="FFFF00"/>
        </w:rPr>
        <w:t xml:space="preserve"> Conforme art.15, caput, da L</w:t>
      </w:r>
      <w:r>
        <w:rPr>
          <w:rStyle w:val="normaltextrun"/>
          <w:rFonts w:ascii="Arial" w:hAnsi="Arial" w:cs="Arial"/>
          <w:color w:val="000000"/>
          <w:sz w:val="20"/>
          <w:szCs w:val="20"/>
          <w:shd w:val="clear" w:color="auto" w:fill="FFFF00"/>
        </w:rPr>
        <w:t>ei Federal nº 14.133, de 2021, a</w:t>
      </w:r>
      <w:r w:rsidRPr="002042BA">
        <w:rPr>
          <w:rStyle w:val="normaltextrun"/>
          <w:rFonts w:ascii="Arial" w:hAnsi="Arial" w:cs="Arial"/>
          <w:color w:val="000000"/>
          <w:sz w:val="20"/>
          <w:szCs w:val="20"/>
          <w:shd w:val="clear" w:color="auto" w:fill="FFFF00"/>
        </w:rPr>
        <w:t xml:space="preserve"> vedação de participação no processo licitatório de pessoas jurídicas reunidas em consórcio é exceção e essa opção deverá ser devidamente justificada pela Administração</w:t>
      </w:r>
      <w:r>
        <w:rPr>
          <w:rStyle w:val="normaltextrun"/>
          <w:rFonts w:ascii="Arial" w:hAnsi="Arial" w:cs="Arial"/>
          <w:color w:val="000000"/>
          <w:sz w:val="20"/>
          <w:szCs w:val="20"/>
          <w:shd w:val="clear" w:color="auto" w:fill="FFFF00"/>
        </w:rPr>
        <w:t xml:space="preserve"> nos autos do processo.</w:t>
      </w:r>
    </w:p>
    <w:p w14:paraId="7956F77B" w14:textId="77777777" w:rsidR="00474A29" w:rsidRDefault="00474A29" w:rsidP="4FB5FFC7">
      <w:pPr>
        <w:spacing w:before="120" w:after="120" w:line="360" w:lineRule="auto"/>
        <w:jc w:val="both"/>
        <w:rPr>
          <w:rStyle w:val="normaltextrun"/>
          <w:rFonts w:ascii="Arial" w:eastAsia="Arial" w:hAnsi="Arial" w:cs="Arial"/>
          <w:color w:val="000000" w:themeColor="text1"/>
          <w:highlight w:val="green"/>
        </w:rPr>
      </w:pPr>
    </w:p>
    <w:p w14:paraId="646C9429" w14:textId="77777777" w:rsidR="00F172FB" w:rsidRPr="003117DA" w:rsidRDefault="4F6DE2FD" w:rsidP="008B3BCD">
      <w:pPr>
        <w:pStyle w:val="PargrafodaLista"/>
        <w:numPr>
          <w:ilvl w:val="1"/>
          <w:numId w:val="47"/>
        </w:numPr>
        <w:spacing w:before="120" w:after="120" w:line="360" w:lineRule="auto"/>
        <w:ind w:left="360"/>
        <w:jc w:val="both"/>
        <w:rPr>
          <w:rStyle w:val="eop"/>
          <w:rFonts w:ascii="Arial" w:hAnsi="Arial" w:cs="Arial"/>
          <w:b/>
          <w:bCs/>
          <w:color w:val="000000"/>
          <w:shd w:val="clear" w:color="auto" w:fill="FFFFFF"/>
        </w:rPr>
      </w:pPr>
      <w:r w:rsidRPr="003117DA">
        <w:rPr>
          <w:rStyle w:val="eop"/>
          <w:rFonts w:ascii="Arial" w:hAnsi="Arial" w:cs="Arial"/>
          <w:b/>
          <w:bCs/>
          <w:color w:val="000000"/>
          <w:shd w:val="clear" w:color="auto" w:fill="FFFFFF"/>
        </w:rPr>
        <w:t>Da Subcontratação</w:t>
      </w:r>
      <w:r w:rsidRPr="003117DA" w:rsidDel="00754FCE">
        <w:rPr>
          <w:rStyle w:val="eop"/>
          <w:rFonts w:ascii="Arial" w:hAnsi="Arial" w:cs="Arial"/>
          <w:b/>
          <w:bCs/>
          <w:color w:val="000000"/>
          <w:shd w:val="clear" w:color="auto" w:fill="FFFFFF"/>
        </w:rPr>
        <w:t>:</w:t>
      </w:r>
    </w:p>
    <w:p w14:paraId="594B8549" w14:textId="77777777" w:rsidR="002A2DA7" w:rsidRDefault="4F6DE2FD" w:rsidP="008B3BCD">
      <w:pPr>
        <w:pStyle w:val="PargrafodaLista"/>
        <w:numPr>
          <w:ilvl w:val="2"/>
          <w:numId w:val="47"/>
        </w:numPr>
        <w:spacing w:before="120" w:after="120" w:line="360" w:lineRule="auto"/>
        <w:ind w:left="360"/>
        <w:jc w:val="both"/>
        <w:rPr>
          <w:rStyle w:val="eop"/>
          <w:rFonts w:ascii="Arial" w:hAnsi="Arial" w:cs="Arial"/>
          <w:shd w:val="clear" w:color="auto" w:fill="FFFFFF"/>
        </w:rPr>
      </w:pPr>
      <w:r w:rsidRPr="40BDC957">
        <w:rPr>
          <w:rStyle w:val="normaltextrun"/>
          <w:rFonts w:ascii="Arial" w:hAnsi="Arial" w:cs="Arial"/>
          <w:shd w:val="clear" w:color="auto" w:fill="FFFFFF"/>
        </w:rPr>
        <w:t>Não será admitida a subcontratação parcial ou total do objeto contratual.</w:t>
      </w:r>
      <w:r w:rsidRPr="40BDC957">
        <w:rPr>
          <w:rStyle w:val="eop"/>
          <w:rFonts w:ascii="Arial" w:hAnsi="Arial" w:cs="Arial"/>
          <w:shd w:val="clear" w:color="auto" w:fill="FFFFFF"/>
        </w:rPr>
        <w:t> </w:t>
      </w:r>
    </w:p>
    <w:p w14:paraId="15F4CA8B" w14:textId="4E9C132C" w:rsidR="002A2DA7" w:rsidRPr="00D75096" w:rsidRDefault="002A2DA7" w:rsidP="002A2DA7">
      <w:pPr>
        <w:spacing w:before="120" w:after="120" w:line="360" w:lineRule="auto"/>
        <w:jc w:val="center"/>
        <w:rPr>
          <w:rStyle w:val="eop"/>
          <w:rFonts w:ascii="Arial" w:hAnsi="Arial" w:cs="Arial"/>
          <w:b/>
          <w:highlight w:val="green"/>
          <w:shd w:val="clear" w:color="auto" w:fill="FFFFFF"/>
        </w:rPr>
      </w:pPr>
      <w:r w:rsidRPr="00D75096">
        <w:rPr>
          <w:rStyle w:val="eop"/>
          <w:rFonts w:ascii="Arial" w:hAnsi="Arial" w:cs="Arial"/>
          <w:b/>
          <w:highlight w:val="green"/>
          <w:shd w:val="clear" w:color="auto" w:fill="FFFFFF"/>
        </w:rPr>
        <w:t>OU</w:t>
      </w:r>
    </w:p>
    <w:p w14:paraId="76C8C66E" w14:textId="4E02B7A1" w:rsidR="00F172FB" w:rsidRPr="00D75096" w:rsidRDefault="58AEC369" w:rsidP="008B3BCD">
      <w:pPr>
        <w:pStyle w:val="PargrafodaLista"/>
        <w:numPr>
          <w:ilvl w:val="2"/>
          <w:numId w:val="48"/>
        </w:numPr>
        <w:spacing w:before="120" w:after="120" w:line="360" w:lineRule="auto"/>
        <w:ind w:left="284"/>
        <w:jc w:val="both"/>
        <w:rPr>
          <w:rFonts w:ascii="Arial" w:hAnsi="Arial" w:cs="Arial"/>
          <w:highlight w:val="green"/>
          <w:shd w:val="clear" w:color="auto" w:fill="FFFFFF"/>
        </w:rPr>
      </w:pPr>
      <w:r w:rsidRPr="00D75096">
        <w:rPr>
          <w:rFonts w:ascii="Arial" w:eastAsia="Times New Roman" w:hAnsi="Arial" w:cs="Arial"/>
          <w:highlight w:val="green"/>
          <w:lang w:eastAsia="pt-BR"/>
        </w:rPr>
        <w:t xml:space="preserve">É admitida a subcontratação parcial do objeto, </w:t>
      </w:r>
      <w:r w:rsidR="4437DBC3" w:rsidRPr="00D75096">
        <w:rPr>
          <w:rFonts w:ascii="Arial" w:eastAsia="Times New Roman" w:hAnsi="Arial" w:cs="Arial"/>
          <w:highlight w:val="green"/>
          <w:lang w:eastAsia="pt-BR"/>
        </w:rPr>
        <w:t>limitada a [Inserir parcela permitida/percentual]</w:t>
      </w:r>
    </w:p>
    <w:p w14:paraId="1790858D" w14:textId="7174AC95" w:rsidR="00F172FB" w:rsidRPr="00D75096" w:rsidRDefault="2CA91B1A" w:rsidP="008B3BCD">
      <w:pPr>
        <w:pStyle w:val="PargrafodaLista"/>
        <w:numPr>
          <w:ilvl w:val="2"/>
          <w:numId w:val="22"/>
        </w:numPr>
        <w:spacing w:before="120" w:after="120" w:line="360" w:lineRule="auto"/>
        <w:ind w:left="360"/>
        <w:jc w:val="both"/>
        <w:textAlignment w:val="baseline"/>
        <w:rPr>
          <w:rStyle w:val="eop"/>
          <w:rFonts w:ascii="Arial" w:eastAsia="Times New Roman" w:hAnsi="Arial" w:cs="Arial"/>
          <w:highlight w:val="green"/>
          <w:lang w:eastAsia="pt-BR"/>
        </w:rPr>
      </w:pPr>
      <w:r w:rsidRPr="00D75096">
        <w:rPr>
          <w:rFonts w:ascii="Arial" w:eastAsia="Times New Roman" w:hAnsi="Arial" w:cs="Arial"/>
          <w:highlight w:val="green"/>
          <w:shd w:val="clear" w:color="auto" w:fill="E6E6E6"/>
          <w:lang w:eastAsia="pt-BR"/>
        </w:rPr>
        <w:t>É vedada a subcontratação total ou das parcelas tecnicamente mais complexas ou de valor mais significativo do objeto, que motivaram a comprovação de capacidade financeira ou técnica</w:t>
      </w:r>
      <w:r w:rsidR="028EA389" w:rsidRPr="00D75096">
        <w:rPr>
          <w:rFonts w:ascii="Arial" w:eastAsia="Times New Roman" w:hAnsi="Arial" w:cs="Arial"/>
          <w:highlight w:val="green"/>
          <w:shd w:val="clear" w:color="auto" w:fill="E6E6E6"/>
          <w:lang w:eastAsia="pt-BR"/>
        </w:rPr>
        <w:t>.</w:t>
      </w:r>
    </w:p>
    <w:p w14:paraId="4A63D2CB" w14:textId="5C83AA86" w:rsidR="00F172FB" w:rsidRPr="003117DA" w:rsidRDefault="03A25724" w:rsidP="008B3BCD">
      <w:pPr>
        <w:pStyle w:val="PargrafodaLista"/>
        <w:numPr>
          <w:ilvl w:val="2"/>
          <w:numId w:val="22"/>
        </w:numPr>
        <w:spacing w:before="120" w:after="120" w:line="360" w:lineRule="auto"/>
        <w:ind w:left="360"/>
        <w:jc w:val="both"/>
        <w:textAlignment w:val="baseline"/>
        <w:rPr>
          <w:rFonts w:ascii="Arial" w:eastAsia="Times New Roman" w:hAnsi="Arial" w:cs="Arial"/>
          <w:highlight w:val="green"/>
          <w:lang w:eastAsia="pt-BR"/>
        </w:rPr>
      </w:pPr>
      <w:r w:rsidRPr="00D75096">
        <w:rPr>
          <w:rStyle w:val="normaltextrun"/>
          <w:rFonts w:ascii="Arial" w:hAnsi="Arial" w:cs="Arial"/>
          <w:color w:val="000000" w:themeColor="text1"/>
          <w:highlight w:val="green"/>
        </w:rPr>
        <w:t xml:space="preserve">É vedada a subcontratação de pessoa física ou jurídica, se aquela ou os dirigentes desta mantiverem vínculo de natureza </w:t>
      </w:r>
      <w:r w:rsidRPr="40BDC957">
        <w:rPr>
          <w:rStyle w:val="normaltextrun"/>
          <w:rFonts w:ascii="Arial" w:hAnsi="Arial" w:cs="Arial"/>
          <w:color w:val="000000" w:themeColor="text1"/>
          <w:highlight w:val="green"/>
        </w:rPr>
        <w:t xml:space="preserve">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conforme art. 122, §3º", da Lei </w:t>
      </w:r>
      <w:r w:rsidR="6B3F4552" w:rsidRPr="40BDC957">
        <w:rPr>
          <w:rStyle w:val="normaltextrun"/>
          <w:rFonts w:ascii="Arial" w:hAnsi="Arial" w:cs="Arial"/>
          <w:color w:val="000000" w:themeColor="text1"/>
          <w:highlight w:val="green"/>
        </w:rPr>
        <w:t xml:space="preserve">Federal </w:t>
      </w:r>
      <w:r w:rsidRPr="40BDC957">
        <w:rPr>
          <w:rStyle w:val="normaltextrun"/>
          <w:rFonts w:ascii="Arial" w:hAnsi="Arial" w:cs="Arial"/>
          <w:color w:val="000000" w:themeColor="text1"/>
          <w:highlight w:val="green"/>
        </w:rPr>
        <w:t>n° 14.133</w:t>
      </w:r>
      <w:r w:rsidR="6970E80C" w:rsidRPr="40BDC957">
        <w:rPr>
          <w:rStyle w:val="normaltextrun"/>
          <w:rFonts w:ascii="Arial" w:hAnsi="Arial" w:cs="Arial"/>
          <w:color w:val="000000" w:themeColor="text1"/>
          <w:highlight w:val="green"/>
        </w:rPr>
        <w:t xml:space="preserve">, de </w:t>
      </w:r>
      <w:r w:rsidRPr="40BDC957">
        <w:rPr>
          <w:rStyle w:val="normaltextrun"/>
          <w:rFonts w:ascii="Arial" w:hAnsi="Arial" w:cs="Arial"/>
          <w:color w:val="000000" w:themeColor="text1"/>
          <w:highlight w:val="green"/>
        </w:rPr>
        <w:t>2021.</w:t>
      </w:r>
      <w:r w:rsidRPr="40BDC957">
        <w:rPr>
          <w:rStyle w:val="eop"/>
          <w:rFonts w:ascii="Arial" w:hAnsi="Arial" w:cs="Arial"/>
          <w:color w:val="000000" w:themeColor="text1"/>
          <w:highlight w:val="green"/>
        </w:rPr>
        <w:t> </w:t>
      </w:r>
    </w:p>
    <w:p w14:paraId="7BB702E1" w14:textId="55FA4163" w:rsidR="00F172FB" w:rsidRPr="003117DA" w:rsidRDefault="41DC9666" w:rsidP="008B3BCD">
      <w:pPr>
        <w:pStyle w:val="PargrafodaLista"/>
        <w:numPr>
          <w:ilvl w:val="2"/>
          <w:numId w:val="22"/>
        </w:numPr>
        <w:spacing w:before="120" w:after="120" w:line="360" w:lineRule="auto"/>
        <w:ind w:left="360"/>
        <w:jc w:val="both"/>
        <w:textAlignment w:val="baseline"/>
        <w:rPr>
          <w:rFonts w:ascii="Arial" w:eastAsia="Times New Roman" w:hAnsi="Arial" w:cs="Arial"/>
          <w:highlight w:val="green"/>
          <w:lang w:eastAsia="pt-BR"/>
        </w:rPr>
      </w:pPr>
      <w:r w:rsidRPr="40BDC957">
        <w:rPr>
          <w:rStyle w:val="normaltextrun"/>
          <w:rFonts w:ascii="Arial" w:hAnsi="Arial" w:cs="Arial"/>
          <w:color w:val="000000" w:themeColor="text1"/>
          <w:highlight w:val="green"/>
        </w:rPr>
        <w:t>O contratado apresentará à Administração documentação que comprove a capacidade técnica do subcontratado, que será avaliada e juntada aos autos do processo correspondente, conforme §1º, art. 122, da Lei</w:t>
      </w:r>
      <w:r w:rsidR="30B88794" w:rsidRPr="40BDC957">
        <w:rPr>
          <w:rStyle w:val="normaltextrun"/>
          <w:rFonts w:ascii="Arial" w:hAnsi="Arial" w:cs="Arial"/>
          <w:color w:val="000000" w:themeColor="text1"/>
          <w:highlight w:val="green"/>
        </w:rPr>
        <w:t xml:space="preserve"> Federal</w:t>
      </w:r>
      <w:r w:rsidRPr="40BDC957">
        <w:rPr>
          <w:rStyle w:val="normaltextrun"/>
          <w:rFonts w:ascii="Arial" w:hAnsi="Arial" w:cs="Arial"/>
          <w:color w:val="000000" w:themeColor="text1"/>
          <w:highlight w:val="green"/>
        </w:rPr>
        <w:t xml:space="preserve"> n° 14.133</w:t>
      </w:r>
      <w:r w:rsidR="52C4B313" w:rsidRPr="40BDC957">
        <w:rPr>
          <w:rStyle w:val="normaltextrun"/>
          <w:rFonts w:ascii="Arial" w:hAnsi="Arial" w:cs="Arial"/>
          <w:color w:val="000000" w:themeColor="text1"/>
          <w:highlight w:val="green"/>
        </w:rPr>
        <w:t>, de</w:t>
      </w:r>
      <w:r w:rsidR="4464F185" w:rsidRPr="40BDC957">
        <w:rPr>
          <w:rStyle w:val="normaltextrun"/>
          <w:rFonts w:ascii="Arial" w:hAnsi="Arial" w:cs="Arial"/>
          <w:color w:val="000000" w:themeColor="text1"/>
          <w:highlight w:val="green"/>
        </w:rPr>
        <w:t xml:space="preserve"> </w:t>
      </w:r>
      <w:r w:rsidRPr="40BDC957">
        <w:rPr>
          <w:rStyle w:val="normaltextrun"/>
          <w:rFonts w:ascii="Arial" w:hAnsi="Arial" w:cs="Arial"/>
          <w:color w:val="000000" w:themeColor="text1"/>
          <w:highlight w:val="green"/>
        </w:rPr>
        <w:t>2021.</w:t>
      </w:r>
      <w:r w:rsidRPr="40BDC957">
        <w:rPr>
          <w:rStyle w:val="eop"/>
          <w:rFonts w:ascii="Arial" w:hAnsi="Arial" w:cs="Arial"/>
          <w:color w:val="000000" w:themeColor="text1"/>
          <w:highlight w:val="green"/>
        </w:rPr>
        <w:t> </w:t>
      </w:r>
    </w:p>
    <w:p w14:paraId="222AA32C" w14:textId="395E8AFE" w:rsidR="5D707C24" w:rsidRPr="003117DA" w:rsidRDefault="31A499D9" w:rsidP="36285BD0">
      <w:pPr>
        <w:pStyle w:val="paragraph"/>
        <w:spacing w:before="120" w:beforeAutospacing="0" w:after="120" w:afterAutospacing="0" w:line="360" w:lineRule="auto"/>
        <w:jc w:val="both"/>
        <w:rPr>
          <w:rFonts w:ascii="Arial" w:eastAsia="Arial" w:hAnsi="Arial" w:cs="Arial"/>
          <w:color w:val="000000" w:themeColor="text1"/>
          <w:sz w:val="20"/>
          <w:szCs w:val="20"/>
          <w:highlight w:val="yellow"/>
        </w:rPr>
      </w:pPr>
      <w:r w:rsidRPr="36285BD0">
        <w:rPr>
          <w:rFonts w:ascii="Arial" w:eastAsia="Arial" w:hAnsi="Arial" w:cs="Arial"/>
          <w:b/>
          <w:bCs/>
          <w:sz w:val="20"/>
          <w:szCs w:val="20"/>
          <w:highlight w:val="yellow"/>
          <w:lang w:eastAsia="en-US"/>
        </w:rPr>
        <w:t>Nota Explicativa</w:t>
      </w:r>
      <w:r w:rsidRPr="36285BD0">
        <w:rPr>
          <w:rFonts w:ascii="Arial" w:eastAsia="Arial" w:hAnsi="Arial" w:cs="Arial"/>
          <w:sz w:val="20"/>
          <w:szCs w:val="20"/>
          <w:highlight w:val="yellow"/>
          <w:lang w:eastAsia="en-US"/>
        </w:rPr>
        <w:t xml:space="preserve">: </w:t>
      </w:r>
      <w:r w:rsidR="002A2DA7">
        <w:rPr>
          <w:rFonts w:ascii="Arial" w:eastAsia="Arial" w:hAnsi="Arial" w:cs="Arial"/>
          <w:sz w:val="20"/>
          <w:szCs w:val="20"/>
          <w:highlight w:val="yellow"/>
          <w:lang w:eastAsia="en-US"/>
        </w:rPr>
        <w:t>O item 3.2</w:t>
      </w:r>
      <w:r w:rsidR="007F715E">
        <w:rPr>
          <w:rFonts w:ascii="Arial" w:eastAsia="Arial" w:hAnsi="Arial" w:cs="Arial"/>
          <w:sz w:val="20"/>
          <w:szCs w:val="20"/>
          <w:highlight w:val="yellow"/>
          <w:lang w:eastAsia="en-US"/>
        </w:rPr>
        <w:t>.1, conforme disposto no</w:t>
      </w:r>
      <w:r w:rsidRPr="36285BD0">
        <w:rPr>
          <w:rFonts w:ascii="Arial" w:eastAsia="Arial" w:hAnsi="Arial" w:cs="Arial"/>
          <w:sz w:val="20"/>
          <w:szCs w:val="20"/>
          <w:highlight w:val="yellow"/>
          <w:lang w:eastAsia="en-US"/>
        </w:rPr>
        <w:t xml:space="preserve"> art. 122 da Lei Federal nº. 14.133, de 2021</w:t>
      </w:r>
      <w:r w:rsidR="007F715E">
        <w:rPr>
          <w:rFonts w:ascii="Arial" w:eastAsia="Arial" w:hAnsi="Arial" w:cs="Arial"/>
          <w:sz w:val="20"/>
          <w:szCs w:val="20"/>
          <w:highlight w:val="yellow"/>
          <w:lang w:eastAsia="en-US"/>
        </w:rPr>
        <w:t>,</w:t>
      </w:r>
      <w:r w:rsidRPr="36285BD0">
        <w:rPr>
          <w:rFonts w:ascii="Arial" w:eastAsia="Arial" w:hAnsi="Arial" w:cs="Arial"/>
          <w:sz w:val="20"/>
          <w:szCs w:val="20"/>
          <w:highlight w:val="yellow"/>
          <w:lang w:eastAsia="en-US"/>
        </w:rPr>
        <w:t xml:space="preserve"> trata da subcontratação para execução dos contratos.  </w:t>
      </w:r>
    </w:p>
    <w:p w14:paraId="2D947DB2" w14:textId="2E16FF42" w:rsidR="5D707C24" w:rsidRPr="003117DA" w:rsidRDefault="31A499D9" w:rsidP="36285BD0">
      <w:pPr>
        <w:pStyle w:val="paragraph"/>
        <w:spacing w:before="120" w:beforeAutospacing="0" w:after="120" w:afterAutospacing="0" w:line="360" w:lineRule="auto"/>
        <w:jc w:val="both"/>
        <w:rPr>
          <w:rFonts w:ascii="Arial" w:eastAsia="Arial" w:hAnsi="Arial" w:cs="Arial"/>
          <w:color w:val="000000" w:themeColor="text1"/>
          <w:sz w:val="20"/>
          <w:szCs w:val="20"/>
          <w:highlight w:val="yellow"/>
        </w:rPr>
      </w:pPr>
      <w:r w:rsidRPr="36285BD0">
        <w:rPr>
          <w:rFonts w:ascii="Arial" w:eastAsia="Arial" w:hAnsi="Arial" w:cs="Arial"/>
          <w:b/>
          <w:bCs/>
          <w:sz w:val="20"/>
          <w:szCs w:val="20"/>
          <w:highlight w:val="yellow"/>
          <w:lang w:eastAsia="en-US"/>
        </w:rPr>
        <w:t>1</w:t>
      </w:r>
      <w:r w:rsidRPr="36285BD0">
        <w:rPr>
          <w:rFonts w:ascii="Arial" w:eastAsia="Arial" w:hAnsi="Arial" w:cs="Arial"/>
          <w:sz w:val="20"/>
          <w:szCs w:val="20"/>
          <w:highlight w:val="yellow"/>
          <w:lang w:eastAsia="en-US"/>
        </w:rPr>
        <w:t xml:space="preserve"> - No caso de optar por permitir a subcontratação, deve assim, apresentar justificativa bem fundamentada. Essa justificativa deve explicar claramente as razões por trás da decisão e demonstrar que a subcontratação é uma escolha estratégica que beneficiará todas as partes envolvidas. Existem pontos que podem ser abordados na motivação, como o destaque dos benefícios esperados, como acesso à especialistas, maior flexibilidade operacional; a demonstração de como a subcontratação ajudará a preencher lacunas nas habilidades; entre outras. </w:t>
      </w:r>
    </w:p>
    <w:p w14:paraId="0874BF23" w14:textId="3D86446C" w:rsidR="5D707C24" w:rsidRPr="003117DA" w:rsidRDefault="31A499D9" w:rsidP="36285BD0">
      <w:pPr>
        <w:spacing w:before="120" w:after="120" w:line="360" w:lineRule="auto"/>
        <w:jc w:val="both"/>
        <w:rPr>
          <w:rFonts w:ascii="Arial" w:eastAsia="Arial" w:hAnsi="Arial" w:cs="Arial"/>
          <w:color w:val="000000" w:themeColor="text1"/>
          <w:sz w:val="20"/>
          <w:szCs w:val="20"/>
        </w:rPr>
      </w:pPr>
      <w:r w:rsidRPr="36285BD0">
        <w:rPr>
          <w:rFonts w:ascii="Arial" w:eastAsia="Arial" w:hAnsi="Arial" w:cs="Arial"/>
          <w:b/>
          <w:bCs/>
          <w:sz w:val="20"/>
          <w:szCs w:val="20"/>
          <w:highlight w:val="yellow"/>
        </w:rPr>
        <w:lastRenderedPageBreak/>
        <w:t>2 -</w:t>
      </w:r>
      <w:r w:rsidRPr="36285BD0">
        <w:rPr>
          <w:rFonts w:ascii="Arial" w:eastAsia="Arial" w:hAnsi="Arial" w:cs="Arial"/>
          <w:sz w:val="20"/>
          <w:szCs w:val="20"/>
          <w:highlight w:val="yellow"/>
        </w:rPr>
        <w:t xml:space="preserve"> </w:t>
      </w:r>
      <w:r w:rsidRPr="36285BD0">
        <w:rPr>
          <w:rFonts w:ascii="Arial" w:eastAsia="Arial" w:hAnsi="Arial" w:cs="Arial"/>
          <w:b/>
          <w:bCs/>
          <w:sz w:val="20"/>
          <w:szCs w:val="20"/>
          <w:highlight w:val="yellow"/>
        </w:rPr>
        <w:t>Não se admite a exigência de subcontratação para o fornecimento de bens,</w:t>
      </w:r>
      <w:r w:rsidRPr="36285BD0">
        <w:rPr>
          <w:rFonts w:ascii="Arial" w:eastAsia="Arial" w:hAnsi="Arial" w:cs="Arial"/>
          <w:i/>
          <w:iCs/>
          <w:sz w:val="20"/>
          <w:szCs w:val="20"/>
        </w:rPr>
        <w:t xml:space="preserve"> </w:t>
      </w:r>
      <w:r w:rsidRPr="36285BD0">
        <w:rPr>
          <w:rFonts w:ascii="Arial" w:eastAsia="Arial" w:hAnsi="Arial" w:cs="Arial"/>
          <w:sz w:val="20"/>
          <w:szCs w:val="20"/>
          <w:highlight w:val="yellow"/>
        </w:rPr>
        <w:t>exceto quando estiver vinculado à prestação de serviços acessórios. Observe-se, ainda, que é vedada a subcontratação completa ou da parcela principal da obrigação.</w:t>
      </w:r>
    </w:p>
    <w:p w14:paraId="1B2ADDB1" w14:textId="1C7C8384" w:rsidR="5D707C24" w:rsidRPr="003117DA" w:rsidRDefault="31A499D9" w:rsidP="36285BD0">
      <w:pPr>
        <w:spacing w:before="120" w:after="120" w:line="360" w:lineRule="auto"/>
        <w:jc w:val="both"/>
        <w:rPr>
          <w:rFonts w:ascii="Arial" w:eastAsia="Arial" w:hAnsi="Arial" w:cs="Arial"/>
          <w:color w:val="000000" w:themeColor="text1"/>
          <w:sz w:val="20"/>
          <w:szCs w:val="20"/>
        </w:rPr>
      </w:pPr>
      <w:r w:rsidRPr="36285BD0">
        <w:rPr>
          <w:rFonts w:ascii="Arial" w:eastAsia="Arial" w:hAnsi="Arial" w:cs="Arial"/>
          <w:b/>
          <w:bCs/>
          <w:sz w:val="20"/>
          <w:szCs w:val="20"/>
          <w:highlight w:val="yellow"/>
        </w:rPr>
        <w:t>3 -</w:t>
      </w:r>
      <w:r w:rsidRPr="36285BD0">
        <w:rPr>
          <w:rFonts w:ascii="Arial" w:eastAsia="Arial" w:hAnsi="Arial" w:cs="Arial"/>
          <w:sz w:val="20"/>
          <w:szCs w:val="20"/>
          <w:highlight w:val="yellow"/>
        </w:rPr>
        <w:t xml:space="preserve"> Caso haja necessidade de inclusão de outras especificações técnicas quanto à subcontratação, deverão ser inseridas neste item.</w:t>
      </w:r>
    </w:p>
    <w:p w14:paraId="4DB5724B" w14:textId="60D53196" w:rsidR="5D707C24" w:rsidRPr="003117DA" w:rsidRDefault="31A499D9" w:rsidP="36285BD0">
      <w:pPr>
        <w:spacing w:before="120" w:after="120" w:line="360" w:lineRule="auto"/>
        <w:jc w:val="both"/>
        <w:rPr>
          <w:rFonts w:ascii="Arial" w:eastAsia="Arial" w:hAnsi="Arial" w:cs="Arial"/>
          <w:color w:val="000000" w:themeColor="text1"/>
          <w:sz w:val="20"/>
          <w:szCs w:val="20"/>
        </w:rPr>
      </w:pPr>
      <w:r w:rsidRPr="36285BD0">
        <w:rPr>
          <w:rFonts w:ascii="Arial" w:eastAsia="Arial" w:hAnsi="Arial" w:cs="Arial"/>
          <w:b/>
          <w:bCs/>
          <w:sz w:val="20"/>
          <w:szCs w:val="20"/>
          <w:highlight w:val="yellow"/>
        </w:rPr>
        <w:t>4 -</w:t>
      </w:r>
      <w:r w:rsidRPr="36285BD0">
        <w:rPr>
          <w:rFonts w:ascii="Arial" w:eastAsia="Arial" w:hAnsi="Arial" w:cs="Arial"/>
          <w:sz w:val="20"/>
          <w:szCs w:val="20"/>
          <w:highlight w:val="yellow"/>
        </w:rPr>
        <w:t xml:space="preserve"> A subcontratação parcial é permitida e deverá ser analisada pela Administração com base nas informações dos estudos preliminares, em cada caso concreto. Caso admitida, o Termo de Referência estabelecerá com detalhamento seus limites e condições, inclusive especificando quais parcelas do objeto poderão ser subcontratadas.</w:t>
      </w:r>
    </w:p>
    <w:p w14:paraId="570FC44D" w14:textId="7AFB1091" w:rsidR="5D707C24" w:rsidRPr="003117DA" w:rsidRDefault="31A499D9" w:rsidP="36285BD0">
      <w:pPr>
        <w:spacing w:before="120" w:after="120" w:line="360" w:lineRule="auto"/>
        <w:jc w:val="both"/>
        <w:rPr>
          <w:rFonts w:ascii="Arial" w:eastAsia="Arial" w:hAnsi="Arial" w:cs="Arial"/>
          <w:color w:val="000000" w:themeColor="text1"/>
          <w:sz w:val="20"/>
          <w:szCs w:val="20"/>
        </w:rPr>
      </w:pPr>
      <w:r w:rsidRPr="36285BD0">
        <w:rPr>
          <w:rFonts w:ascii="Arial" w:eastAsia="Arial" w:hAnsi="Arial" w:cs="Arial"/>
          <w:b/>
          <w:bCs/>
          <w:sz w:val="20"/>
          <w:szCs w:val="20"/>
          <w:highlight w:val="yellow"/>
        </w:rPr>
        <w:t>5</w:t>
      </w:r>
      <w:r w:rsidRPr="36285BD0">
        <w:rPr>
          <w:rFonts w:ascii="Arial" w:eastAsia="Arial" w:hAnsi="Arial" w:cs="Arial"/>
          <w:sz w:val="20"/>
          <w:szCs w:val="20"/>
          <w:highlight w:val="yellow"/>
        </w:rPr>
        <w:t>: A depender da parcela do fornecimento cuja subcontratação será permitida, poderá ser previsto que a qualificação técnica seja demonstrada por meio de atestados relativos a potencial subcontratado, limitado a 25% do objeto a ser licitado, conforme § 9º do art. 67 da Lei Federal nº 14.133, de 2021. Nesta hipótese, mais de um licitante poderá apresentar atestado relativo ao mesmo potencial subcontratado.</w:t>
      </w:r>
    </w:p>
    <w:p w14:paraId="74DBB537" w14:textId="77E284E5" w:rsidR="5D707C24" w:rsidRPr="003117DA" w:rsidRDefault="31A499D9" w:rsidP="36285BD0">
      <w:pPr>
        <w:pStyle w:val="PargrafodaLista"/>
        <w:tabs>
          <w:tab w:val="left" w:pos="993"/>
        </w:tabs>
        <w:spacing w:before="120" w:after="120" w:line="360" w:lineRule="auto"/>
        <w:ind w:left="0"/>
        <w:jc w:val="both"/>
        <w:rPr>
          <w:rFonts w:ascii="Arial" w:eastAsia="Arial" w:hAnsi="Arial" w:cs="Arial"/>
          <w:sz w:val="20"/>
          <w:szCs w:val="20"/>
          <w:highlight w:val="yellow"/>
        </w:rPr>
      </w:pPr>
      <w:r w:rsidRPr="36285BD0">
        <w:rPr>
          <w:rFonts w:ascii="Arial" w:eastAsia="Arial" w:hAnsi="Arial" w:cs="Arial"/>
          <w:b/>
          <w:bCs/>
          <w:sz w:val="20"/>
          <w:szCs w:val="20"/>
          <w:highlight w:val="yellow"/>
        </w:rPr>
        <w:t xml:space="preserve">6 – </w:t>
      </w:r>
      <w:r w:rsidRPr="36285BD0">
        <w:rPr>
          <w:rFonts w:ascii="Arial" w:eastAsia="Arial" w:hAnsi="Arial" w:cs="Arial"/>
          <w:sz w:val="20"/>
          <w:szCs w:val="20"/>
          <w:highlight w:val="yellow"/>
        </w:rPr>
        <w:t>A subcontratação deve ser avaliada à luz do art. 122 da Lei Federal nº 14.133, de 2021.</w:t>
      </w:r>
    </w:p>
    <w:p w14:paraId="26D60AC5" w14:textId="77777777" w:rsidR="0004608E" w:rsidRPr="003117DA" w:rsidRDefault="0004608E" w:rsidP="40BDC957">
      <w:pPr>
        <w:pStyle w:val="paragraph"/>
        <w:spacing w:before="120" w:beforeAutospacing="0" w:after="120" w:afterAutospacing="0" w:line="360" w:lineRule="auto"/>
        <w:jc w:val="both"/>
        <w:rPr>
          <w:rFonts w:ascii="Arial" w:eastAsia="Calibri" w:hAnsi="Arial" w:cs="Arial"/>
          <w:color w:val="000000" w:themeColor="text1"/>
          <w:sz w:val="22"/>
          <w:szCs w:val="22"/>
        </w:rPr>
      </w:pPr>
    </w:p>
    <w:p w14:paraId="1F1B8DA0" w14:textId="071676F8" w:rsidR="0013795D" w:rsidRPr="00D02706" w:rsidRDefault="492CF88C" w:rsidP="008B3BCD">
      <w:pPr>
        <w:pStyle w:val="PargrafodaLista"/>
        <w:numPr>
          <w:ilvl w:val="1"/>
          <w:numId w:val="49"/>
        </w:numPr>
        <w:spacing w:before="120" w:after="120" w:line="360" w:lineRule="auto"/>
        <w:ind w:left="426"/>
        <w:jc w:val="both"/>
        <w:rPr>
          <w:rFonts w:ascii="Arial" w:eastAsia="Arial" w:hAnsi="Arial" w:cs="Arial"/>
          <w:b/>
          <w:bCs/>
          <w:lang w:eastAsia="pt-BR"/>
        </w:rPr>
      </w:pPr>
      <w:r w:rsidRPr="40BDC957">
        <w:rPr>
          <w:rStyle w:val="eop"/>
          <w:rFonts w:ascii="Arial" w:eastAsia="Arial" w:hAnsi="Arial" w:cs="Arial"/>
          <w:b/>
          <w:bCs/>
        </w:rPr>
        <w:t>Da Sustentabilidade</w:t>
      </w:r>
    </w:p>
    <w:p w14:paraId="6151A06C" w14:textId="71A58272" w:rsidR="0013795D" w:rsidRPr="00E8370B" w:rsidRDefault="7B1C3A37" w:rsidP="008B3BCD">
      <w:pPr>
        <w:pStyle w:val="PargrafodaLista"/>
        <w:numPr>
          <w:ilvl w:val="2"/>
          <w:numId w:val="49"/>
        </w:numPr>
        <w:spacing w:before="120" w:after="120" w:line="360" w:lineRule="auto"/>
        <w:ind w:left="180"/>
        <w:jc w:val="both"/>
        <w:rPr>
          <w:rStyle w:val="normaltextrun"/>
          <w:rFonts w:ascii="Arial" w:eastAsia="Arial" w:hAnsi="Arial" w:cs="Arial"/>
          <w:lang w:eastAsia="pt-BR"/>
        </w:rPr>
      </w:pPr>
      <w:r w:rsidRPr="40BDC957">
        <w:rPr>
          <w:rStyle w:val="normaltextrun"/>
          <w:rFonts w:ascii="Arial" w:eastAsia="Arial" w:hAnsi="Arial" w:cs="Arial"/>
          <w:color w:val="000000" w:themeColor="text1"/>
        </w:rPr>
        <w:t>Os critérios de sustentabilidade da contratação devem ser atendidos de acordo com os seguintes requisitos: </w:t>
      </w:r>
    </w:p>
    <w:p w14:paraId="0F3F7F6E" w14:textId="34F794D0" w:rsidR="0013795D" w:rsidRPr="00D02706" w:rsidRDefault="00E8370B" w:rsidP="008B3BCD">
      <w:pPr>
        <w:pStyle w:val="PargrafodaLista"/>
        <w:numPr>
          <w:ilvl w:val="3"/>
          <w:numId w:val="49"/>
        </w:numPr>
        <w:spacing w:before="120" w:after="120" w:line="360" w:lineRule="auto"/>
        <w:ind w:left="540"/>
        <w:jc w:val="both"/>
        <w:rPr>
          <w:rFonts w:ascii="Arial" w:eastAsia="Arial" w:hAnsi="Arial" w:cs="Arial"/>
          <w:lang w:eastAsia="pt-BR"/>
        </w:rPr>
      </w:pPr>
      <w:r w:rsidRPr="36285BD0">
        <w:rPr>
          <w:rFonts w:ascii="Arial" w:eastAsia="Arial" w:hAnsi="Arial" w:cs="Arial"/>
          <w:shd w:val="clear" w:color="auto" w:fill="00FF00"/>
          <w:lang w:eastAsia="pt-BR"/>
        </w:rPr>
        <w:t xml:space="preserve"> </w:t>
      </w:r>
      <w:r w:rsidR="7B1C3A37" w:rsidRPr="36285BD0">
        <w:rPr>
          <w:rFonts w:ascii="Arial" w:eastAsia="Arial" w:hAnsi="Arial" w:cs="Arial"/>
          <w:shd w:val="clear" w:color="auto" w:fill="00FF00"/>
          <w:lang w:eastAsia="pt-BR"/>
        </w:rPr>
        <w:t>[Inserir requisitos]</w:t>
      </w:r>
      <w:r w:rsidR="7B1C3A37" w:rsidRPr="36285BD0">
        <w:rPr>
          <w:rFonts w:ascii="Arial" w:eastAsia="Arial" w:hAnsi="Arial" w:cs="Arial"/>
          <w:shd w:val="clear" w:color="auto" w:fill="E6E6E6"/>
          <w:lang w:eastAsia="pt-BR"/>
        </w:rPr>
        <w:t> </w:t>
      </w:r>
    </w:p>
    <w:p w14:paraId="461B7B38" w14:textId="16B97CF7" w:rsidR="00E90ABE" w:rsidRDefault="74D2DFE0" w:rsidP="36285BD0">
      <w:pPr>
        <w:spacing w:before="120" w:after="120" w:line="360" w:lineRule="auto"/>
        <w:jc w:val="center"/>
        <w:rPr>
          <w:rStyle w:val="eop"/>
          <w:rFonts w:ascii="Arial" w:eastAsia="Arial" w:hAnsi="Arial" w:cs="Arial"/>
          <w:b/>
          <w:bCs/>
          <w:color w:val="000000"/>
          <w:highlight w:val="green"/>
          <w:shd w:val="clear" w:color="auto" w:fill="FFFFFF"/>
        </w:rPr>
      </w:pPr>
      <w:r w:rsidRPr="36285BD0">
        <w:rPr>
          <w:rStyle w:val="eop"/>
          <w:rFonts w:ascii="Arial" w:eastAsia="Arial" w:hAnsi="Arial" w:cs="Arial"/>
          <w:b/>
          <w:bCs/>
          <w:color w:val="000000"/>
          <w:highlight w:val="green"/>
          <w:shd w:val="clear" w:color="auto" w:fill="FFFFFF"/>
        </w:rPr>
        <w:t>OU</w:t>
      </w:r>
    </w:p>
    <w:p w14:paraId="7163AB83" w14:textId="75CDF091" w:rsidR="00E8370B" w:rsidRPr="00F03B9F" w:rsidRDefault="00E8370B" w:rsidP="008B3BCD">
      <w:pPr>
        <w:pStyle w:val="PargrafodaLista"/>
        <w:numPr>
          <w:ilvl w:val="2"/>
          <w:numId w:val="51"/>
        </w:numPr>
        <w:spacing w:before="120" w:after="120" w:line="360" w:lineRule="auto"/>
        <w:ind w:left="284"/>
        <w:jc w:val="both"/>
        <w:rPr>
          <w:rFonts w:ascii="Arial" w:eastAsia="Arial" w:hAnsi="Arial" w:cs="Arial"/>
          <w:lang w:eastAsia="pt-BR"/>
        </w:rPr>
      </w:pPr>
      <w:r w:rsidRPr="40BDC957">
        <w:rPr>
          <w:rStyle w:val="normaltextrun"/>
          <w:rFonts w:ascii="Arial" w:eastAsia="Arial" w:hAnsi="Arial" w:cs="Arial"/>
          <w:color w:val="000000" w:themeColor="text1"/>
          <w:highlight w:val="green"/>
        </w:rPr>
        <w:t>Não serão exigidos critérios de sustentabilidade na presente contratação</w:t>
      </w:r>
      <w:r>
        <w:rPr>
          <w:rStyle w:val="normaltextrun"/>
          <w:rFonts w:ascii="Arial" w:eastAsia="Arial" w:hAnsi="Arial" w:cs="Arial"/>
          <w:color w:val="000000" w:themeColor="text1"/>
          <w:highlight w:val="green"/>
        </w:rPr>
        <w:t xml:space="preserve">, </w:t>
      </w:r>
      <w:r w:rsidRPr="00C17007">
        <w:rPr>
          <w:rStyle w:val="normaltextrun"/>
          <w:rFonts w:ascii="Arial" w:hAnsi="Arial" w:cs="Arial"/>
          <w:color w:val="000000"/>
          <w:highlight w:val="green"/>
          <w:shd w:val="clear" w:color="auto" w:fill="00FF00"/>
        </w:rPr>
        <w:t>considerando [</w:t>
      </w:r>
      <w:r w:rsidRPr="36285BD0">
        <w:rPr>
          <w:rStyle w:val="normaltextrun"/>
          <w:rFonts w:ascii="Arial" w:hAnsi="Arial" w:cs="Arial"/>
          <w:b/>
          <w:bCs/>
          <w:color w:val="000000"/>
          <w:highlight w:val="green"/>
          <w:shd w:val="clear" w:color="auto" w:fill="00FF00"/>
        </w:rPr>
        <w:t xml:space="preserve">OU </w:t>
      </w:r>
      <w:r w:rsidRPr="00983753">
        <w:rPr>
          <w:rStyle w:val="normaltextrun"/>
          <w:rFonts w:ascii="Arial" w:hAnsi="Arial" w:cs="Arial"/>
          <w:color w:val="000000"/>
          <w:highlight w:val="green"/>
          <w:shd w:val="clear" w:color="auto" w:fill="00FF00"/>
        </w:rPr>
        <w:t xml:space="preserve">o Estudo Técnico Preliminar </w:t>
      </w:r>
      <w:r w:rsidRPr="36285BD0">
        <w:rPr>
          <w:rStyle w:val="normaltextrun"/>
          <w:rFonts w:ascii="Arial" w:hAnsi="Arial" w:cs="Arial"/>
          <w:b/>
          <w:bCs/>
          <w:color w:val="000000"/>
          <w:highlight w:val="green"/>
          <w:shd w:val="clear" w:color="auto" w:fill="00FF00"/>
        </w:rPr>
        <w:t xml:space="preserve">OU </w:t>
      </w:r>
      <w:r w:rsidRPr="00983753">
        <w:rPr>
          <w:rStyle w:val="normaltextrun"/>
          <w:rFonts w:ascii="Arial" w:hAnsi="Arial" w:cs="Arial"/>
          <w:color w:val="000000"/>
          <w:highlight w:val="green"/>
          <w:shd w:val="clear" w:color="auto" w:fill="00FF00"/>
        </w:rPr>
        <w:t>os te</w:t>
      </w:r>
      <w:r w:rsidRPr="00C17007">
        <w:rPr>
          <w:rStyle w:val="normaltextrun"/>
          <w:rFonts w:ascii="Arial" w:hAnsi="Arial" w:cs="Arial"/>
          <w:color w:val="000000"/>
          <w:highlight w:val="green"/>
          <w:shd w:val="clear" w:color="auto" w:fill="00FF00"/>
        </w:rPr>
        <w:t xml:space="preserve">rmos da Nota Técnica nº. </w:t>
      </w:r>
      <w:r w:rsidRPr="00983753">
        <w:rPr>
          <w:rStyle w:val="normaltextrun"/>
          <w:rFonts w:ascii="Arial" w:hAnsi="Arial" w:cs="Arial"/>
          <w:color w:val="000000"/>
          <w:highlight w:val="green"/>
          <w:shd w:val="clear" w:color="auto" w:fill="00FF00"/>
        </w:rPr>
        <w:t>...</w:t>
      </w:r>
      <w:r w:rsidRPr="36285BD0">
        <w:rPr>
          <w:rStyle w:val="normaltextrun"/>
          <w:rFonts w:ascii="Arial" w:hAnsi="Arial" w:cs="Arial"/>
          <w:color w:val="000000" w:themeColor="text1"/>
          <w:highlight w:val="green"/>
        </w:rPr>
        <w:t>]</w:t>
      </w:r>
    </w:p>
    <w:p w14:paraId="674D31AD" w14:textId="77777777" w:rsidR="00F34C63" w:rsidRPr="00F34C63" w:rsidRDefault="00F34C63" w:rsidP="008B3BCD">
      <w:pPr>
        <w:pStyle w:val="PargrafodaLista"/>
        <w:numPr>
          <w:ilvl w:val="0"/>
          <w:numId w:val="23"/>
        </w:numPr>
        <w:spacing w:before="120" w:after="120" w:line="360" w:lineRule="auto"/>
        <w:jc w:val="both"/>
        <w:textAlignment w:val="baseline"/>
        <w:rPr>
          <w:rStyle w:val="normaltextrun"/>
          <w:rFonts w:ascii="Arial" w:eastAsia="Arial" w:hAnsi="Arial" w:cs="Arial"/>
          <w:vanish/>
          <w:color w:val="000000" w:themeColor="text1"/>
          <w:highlight w:val="green"/>
        </w:rPr>
      </w:pPr>
    </w:p>
    <w:p w14:paraId="66715EAB" w14:textId="77777777" w:rsidR="00F34C63" w:rsidRPr="00F34C63" w:rsidRDefault="00F34C63" w:rsidP="008B3BCD">
      <w:pPr>
        <w:pStyle w:val="PargrafodaLista"/>
        <w:numPr>
          <w:ilvl w:val="1"/>
          <w:numId w:val="23"/>
        </w:numPr>
        <w:spacing w:before="120" w:after="120" w:line="360" w:lineRule="auto"/>
        <w:jc w:val="both"/>
        <w:textAlignment w:val="baseline"/>
        <w:rPr>
          <w:rStyle w:val="normaltextrun"/>
          <w:rFonts w:ascii="Arial" w:eastAsia="Arial" w:hAnsi="Arial" w:cs="Arial"/>
          <w:vanish/>
          <w:color w:val="000000" w:themeColor="text1"/>
          <w:highlight w:val="green"/>
        </w:rPr>
      </w:pPr>
    </w:p>
    <w:p w14:paraId="18497F8A" w14:textId="409297BC" w:rsidR="00A860ED" w:rsidRPr="00F03B9F" w:rsidRDefault="392836E3" w:rsidP="00F03B9F">
      <w:pPr>
        <w:spacing w:before="120" w:after="120" w:line="360" w:lineRule="auto"/>
        <w:jc w:val="both"/>
        <w:textAlignment w:val="baseline"/>
        <w:rPr>
          <w:rFonts w:ascii="Arial" w:eastAsia="Arial" w:hAnsi="Arial" w:cs="Arial"/>
          <w:sz w:val="20"/>
          <w:szCs w:val="20"/>
          <w:highlight w:val="yellow"/>
        </w:rPr>
      </w:pPr>
      <w:r w:rsidRPr="00F03B9F">
        <w:rPr>
          <w:rFonts w:ascii="Arial" w:hAnsi="Arial" w:cs="Arial"/>
          <w:b/>
          <w:bCs/>
          <w:sz w:val="20"/>
          <w:szCs w:val="20"/>
          <w:highlight w:val="yellow"/>
        </w:rPr>
        <w:t>Nota Explicativa</w:t>
      </w:r>
      <w:r w:rsidRPr="00F03B9F">
        <w:rPr>
          <w:rFonts w:ascii="Arial" w:hAnsi="Arial" w:cs="Arial"/>
          <w:sz w:val="20"/>
          <w:szCs w:val="20"/>
          <w:highlight w:val="yellow"/>
        </w:rPr>
        <w:t xml:space="preserve"> – </w:t>
      </w:r>
      <w:r w:rsidR="00F03B9F">
        <w:rPr>
          <w:rFonts w:ascii="Arial" w:hAnsi="Arial" w:cs="Arial"/>
          <w:sz w:val="20"/>
          <w:szCs w:val="20"/>
          <w:highlight w:val="yellow"/>
        </w:rPr>
        <w:t>O item 3.3</w:t>
      </w:r>
      <w:r w:rsidR="007F715E" w:rsidRPr="00F03B9F">
        <w:rPr>
          <w:rFonts w:ascii="Arial" w:hAnsi="Arial" w:cs="Arial"/>
          <w:sz w:val="20"/>
          <w:szCs w:val="20"/>
          <w:highlight w:val="yellow"/>
        </w:rPr>
        <w:t xml:space="preserve">.1 trata da </w:t>
      </w:r>
      <w:r w:rsidR="23843AB5" w:rsidRPr="00F03B9F">
        <w:rPr>
          <w:rFonts w:ascii="Arial" w:eastAsia="Arial" w:hAnsi="Arial" w:cs="Arial"/>
          <w:sz w:val="20"/>
          <w:szCs w:val="20"/>
          <w:highlight w:val="yellow"/>
        </w:rPr>
        <w:t>sustentabilidade</w:t>
      </w:r>
      <w:r w:rsidR="007F715E" w:rsidRPr="00F03B9F">
        <w:rPr>
          <w:rFonts w:ascii="Arial" w:eastAsia="Arial" w:hAnsi="Arial" w:cs="Arial"/>
          <w:sz w:val="20"/>
          <w:szCs w:val="20"/>
          <w:highlight w:val="yellow"/>
        </w:rPr>
        <w:t>, que</w:t>
      </w:r>
      <w:r w:rsidR="23843AB5" w:rsidRPr="00F03B9F">
        <w:rPr>
          <w:rFonts w:ascii="Arial" w:eastAsia="Arial" w:hAnsi="Arial" w:cs="Arial"/>
          <w:sz w:val="20"/>
          <w:szCs w:val="20"/>
          <w:highlight w:val="yellow"/>
        </w:rPr>
        <w:t xml:space="preserve"> é um dos princípios e objetivos do processo de compras públicas trazido nos artigos 5º e 11, inciso IV, da Lei Federal nº. 14.133, de 2021 no escopo do desenvolvimento nacional sustentável. Conforme </w:t>
      </w:r>
      <w:hyperlink r:id="rId13">
        <w:r w:rsidR="23843AB5" w:rsidRPr="00F03B9F">
          <w:rPr>
            <w:rStyle w:val="Hyperlink"/>
            <w:rFonts w:ascii="Arial" w:eastAsia="Arial" w:hAnsi="Arial" w:cs="Arial"/>
            <w:sz w:val="20"/>
            <w:szCs w:val="20"/>
            <w:highlight w:val="yellow"/>
          </w:rPr>
          <w:t>Parecer 0001/2021 da Câmara Nacional de Sustentabilidade da CGU</w:t>
        </w:r>
      </w:hyperlink>
      <w:r w:rsidR="23843AB5" w:rsidRPr="00F03B9F">
        <w:rPr>
          <w:rFonts w:ascii="Arial" w:eastAsia="Arial" w:hAnsi="Arial" w:cs="Arial"/>
          <w:sz w:val="20"/>
          <w:szCs w:val="20"/>
          <w:highlight w:val="yellow"/>
        </w:rPr>
        <w:t xml:space="preserve">, a norma que decorre da Constituição, tratados e legislação vigente </w:t>
      </w:r>
      <w:r w:rsidR="23843AB5" w:rsidRPr="00F03B9F">
        <w:rPr>
          <w:rFonts w:ascii="Arial" w:eastAsia="Arial" w:hAnsi="Arial" w:cs="Arial"/>
          <w:b/>
          <w:bCs/>
          <w:sz w:val="20"/>
          <w:szCs w:val="20"/>
          <w:highlight w:val="yellow"/>
        </w:rPr>
        <w:t>impõe a observância da sustentabilidade como obrigatória</w:t>
      </w:r>
      <w:r w:rsidR="23843AB5" w:rsidRPr="00F03B9F">
        <w:rPr>
          <w:rFonts w:ascii="Arial" w:eastAsia="Arial" w:hAnsi="Arial" w:cs="Arial"/>
          <w:sz w:val="20"/>
          <w:szCs w:val="20"/>
          <w:highlight w:val="yellow"/>
        </w:rPr>
        <w:t>. Destaca-se da referida manifestação a adve</w:t>
      </w:r>
      <w:r w:rsidR="23843AB5" w:rsidRPr="00F03B9F">
        <w:rPr>
          <w:rFonts w:ascii="Arial" w:eastAsiaTheme="minorEastAsia" w:hAnsi="Arial" w:cs="Arial"/>
          <w:sz w:val="20"/>
          <w:szCs w:val="20"/>
          <w:highlight w:val="yellow"/>
        </w:rPr>
        <w:t>rtência de que consta da Lei 14.133:</w:t>
      </w:r>
    </w:p>
    <w:p w14:paraId="7A743788" w14:textId="28025AAF" w:rsidR="00A860ED" w:rsidRPr="007F715E" w:rsidRDefault="0987465A" w:rsidP="36285BD0">
      <w:pPr>
        <w:pStyle w:val="paragraph"/>
        <w:spacing w:before="120" w:beforeAutospacing="0" w:after="120" w:afterAutospacing="0" w:line="360" w:lineRule="auto"/>
        <w:ind w:left="2070"/>
        <w:jc w:val="both"/>
        <w:rPr>
          <w:rFonts w:ascii="Arial" w:eastAsiaTheme="minorEastAsia" w:hAnsi="Arial" w:cs="Arial"/>
          <w:iCs/>
          <w:sz w:val="20"/>
          <w:szCs w:val="20"/>
          <w:highlight w:val="yellow"/>
        </w:rPr>
      </w:pPr>
      <w:r w:rsidRPr="007F715E">
        <w:rPr>
          <w:rFonts w:ascii="Arial" w:eastAsiaTheme="minorEastAsia" w:hAnsi="Arial" w:cs="Arial"/>
          <w:sz w:val="20"/>
          <w:szCs w:val="20"/>
          <w:highlight w:val="yellow"/>
        </w:rPr>
        <w:t>“(iv)</w:t>
      </w:r>
      <w:r w:rsidRPr="007F715E">
        <w:rPr>
          <w:rFonts w:ascii="Arial" w:eastAsiaTheme="minorEastAsia" w:hAnsi="Arial" w:cs="Arial"/>
          <w:iCs/>
          <w:sz w:val="20"/>
          <w:szCs w:val="20"/>
          <w:highlight w:val="yellow"/>
        </w:rPr>
        <w:t xml:space="preserve"> obrigatoriedade de descrição, no estudo técnico preliminar, dos possíveis impactos ambientais e respectivas medidas mitigadoras, incluídos os requisitos de baixo consumo de energia e de outros recursos, bem como logística reversa para desfazimento e reciclagem de bens e refugos, quando aplicável – art. 18, §1º, XII;</w:t>
      </w:r>
    </w:p>
    <w:p w14:paraId="27290F7C" w14:textId="3B259D86" w:rsidR="00A860ED" w:rsidRPr="007F715E" w:rsidRDefault="0987465A" w:rsidP="36285BD0">
      <w:pPr>
        <w:pStyle w:val="paragraph"/>
        <w:spacing w:before="120" w:beforeAutospacing="0" w:after="120" w:afterAutospacing="0" w:line="360" w:lineRule="auto"/>
        <w:ind w:left="2070"/>
        <w:jc w:val="both"/>
        <w:rPr>
          <w:rFonts w:ascii="Arial" w:eastAsiaTheme="minorEastAsia" w:hAnsi="Arial" w:cs="Arial"/>
          <w:iCs/>
          <w:sz w:val="20"/>
          <w:szCs w:val="20"/>
          <w:highlight w:val="yellow"/>
        </w:rPr>
      </w:pPr>
      <w:r w:rsidRPr="007F715E">
        <w:rPr>
          <w:rFonts w:ascii="Arial" w:eastAsiaTheme="minorEastAsia" w:hAnsi="Arial" w:cs="Arial"/>
          <w:iCs/>
          <w:sz w:val="20"/>
          <w:szCs w:val="20"/>
          <w:highlight w:val="yellow"/>
        </w:rPr>
        <w:t>[...]</w:t>
      </w:r>
    </w:p>
    <w:p w14:paraId="7C437D57" w14:textId="127050B9" w:rsidR="00A860ED" w:rsidRPr="007F715E" w:rsidRDefault="0987465A" w:rsidP="36285BD0">
      <w:pPr>
        <w:pStyle w:val="paragraph"/>
        <w:spacing w:before="120" w:beforeAutospacing="0" w:after="120" w:afterAutospacing="0" w:line="360" w:lineRule="auto"/>
        <w:ind w:left="2070"/>
        <w:jc w:val="both"/>
        <w:rPr>
          <w:rFonts w:ascii="Arial" w:eastAsiaTheme="minorEastAsia" w:hAnsi="Arial" w:cs="Arial"/>
          <w:iCs/>
          <w:sz w:val="20"/>
          <w:szCs w:val="20"/>
          <w:highlight w:val="yellow"/>
        </w:rPr>
      </w:pPr>
      <w:r w:rsidRPr="007F715E">
        <w:rPr>
          <w:rFonts w:ascii="Arial" w:eastAsiaTheme="minorEastAsia" w:hAnsi="Arial" w:cs="Arial"/>
          <w:iCs/>
          <w:sz w:val="20"/>
          <w:szCs w:val="20"/>
          <w:highlight w:val="yellow"/>
        </w:rPr>
        <w:lastRenderedPageBreak/>
        <w:t>(xi) obrigatoriedade de as licitações de obras e serviços de engenharia respeitarem, especialmente, as normas relativas a disposição final ambientalmente adequada dos resíduos sólidos gerados pelas obras contratadas; mitigação por condicionantes e composição ambiental, que serão definidas no procedimento de licenciamento ambiental; utilização de produtos, de equipamentos e de serviços que, comprovadamente, favoreçam a redução do consumo de energia e de recursos naturais; avaliação de impacto de vizinhança, na forma da legislação urbanística; proteção do patrimônio histórico, cultural, arqueológico e imaterial, inclusive por meio de avaliação do impacto direto ou indireto causado pelas obras contratadas; acessibilidade para pessoas com deficiência ou com mobilidade reduzida - art. 45</w:t>
      </w:r>
      <w:r w:rsidR="3E485053" w:rsidRPr="007F715E">
        <w:rPr>
          <w:rFonts w:ascii="Arial" w:eastAsiaTheme="minorEastAsia" w:hAnsi="Arial" w:cs="Arial"/>
          <w:iCs/>
          <w:sz w:val="20"/>
          <w:szCs w:val="20"/>
          <w:highlight w:val="yellow"/>
        </w:rPr>
        <w:t>.</w:t>
      </w:r>
    </w:p>
    <w:p w14:paraId="0FB08FFE" w14:textId="3DD1C005" w:rsidR="00A860ED" w:rsidRPr="007F715E" w:rsidRDefault="3E485053" w:rsidP="36285BD0">
      <w:pPr>
        <w:pStyle w:val="paragraph"/>
        <w:spacing w:before="120" w:beforeAutospacing="0" w:after="120" w:afterAutospacing="0" w:line="360" w:lineRule="auto"/>
        <w:ind w:left="2070"/>
        <w:jc w:val="both"/>
        <w:rPr>
          <w:rFonts w:ascii="Arial" w:eastAsiaTheme="minorEastAsia" w:hAnsi="Arial" w:cs="Arial"/>
          <w:iCs/>
          <w:sz w:val="20"/>
          <w:szCs w:val="20"/>
          <w:highlight w:val="yellow"/>
        </w:rPr>
      </w:pPr>
      <w:r w:rsidRPr="007F715E">
        <w:rPr>
          <w:rFonts w:ascii="Arial" w:eastAsiaTheme="minorEastAsia" w:hAnsi="Arial" w:cs="Arial"/>
          <w:iCs/>
          <w:sz w:val="20"/>
          <w:szCs w:val="20"/>
          <w:highlight w:val="yellow"/>
        </w:rPr>
        <w:t>[...]</w:t>
      </w:r>
    </w:p>
    <w:p w14:paraId="0880DE16" w14:textId="75E96C16" w:rsidR="00A860ED" w:rsidRPr="007F715E" w:rsidRDefault="3E485053" w:rsidP="36285BD0">
      <w:pPr>
        <w:pStyle w:val="paragraph"/>
        <w:spacing w:before="120" w:beforeAutospacing="0" w:after="120" w:afterAutospacing="0" w:line="360" w:lineRule="auto"/>
        <w:ind w:left="2070"/>
        <w:jc w:val="both"/>
        <w:rPr>
          <w:rFonts w:ascii="Arial" w:eastAsiaTheme="minorEastAsia" w:hAnsi="Arial" w:cs="Arial"/>
          <w:iCs/>
          <w:sz w:val="20"/>
          <w:szCs w:val="20"/>
          <w:highlight w:val="yellow"/>
        </w:rPr>
      </w:pPr>
      <w:r w:rsidRPr="007F715E">
        <w:rPr>
          <w:rFonts w:ascii="Arial" w:eastAsiaTheme="minorEastAsia" w:hAnsi="Arial" w:cs="Arial"/>
          <w:iCs/>
          <w:sz w:val="20"/>
          <w:szCs w:val="20"/>
          <w:highlight w:val="yellow"/>
        </w:rPr>
        <w:t>57. Inclusive, a Lei nº 12.305, de 2010 impõe como prioridade, nas aquisições e contratações governamentais, os produtos reciclados e recicláveis, assim como os bens, serviços e obras que considerem critérios compatíveis com padrões de consumo social e ambientalmente sustentáveis (art. 7º, inciso XI). Por outro lado, estabelece o dever para todas as pessoas jurídicas de direito público de gerir e dar uma destinação ambientalmente adequada para os resíduos sólidos relativos a suas contratações (art. 1º, § 1º).</w:t>
      </w:r>
      <w:r w:rsidR="0987465A" w:rsidRPr="007F715E">
        <w:rPr>
          <w:rFonts w:ascii="Arial" w:eastAsiaTheme="minorEastAsia" w:hAnsi="Arial" w:cs="Arial"/>
          <w:iCs/>
          <w:sz w:val="20"/>
          <w:szCs w:val="20"/>
          <w:highlight w:val="yellow"/>
        </w:rPr>
        <w:t>”</w:t>
      </w:r>
    </w:p>
    <w:p w14:paraId="4A563172" w14:textId="4F619F77" w:rsidR="00A860ED" w:rsidRPr="007F715E" w:rsidRDefault="553EC9F1" w:rsidP="36285BD0">
      <w:pPr>
        <w:spacing w:before="120" w:after="0" w:line="360" w:lineRule="auto"/>
        <w:ind w:left="-20" w:right="-20"/>
        <w:jc w:val="both"/>
        <w:rPr>
          <w:rFonts w:ascii="Arial" w:eastAsiaTheme="minorEastAsia" w:hAnsi="Arial" w:cs="Arial"/>
          <w:color w:val="000000" w:themeColor="text1"/>
          <w:sz w:val="20"/>
          <w:szCs w:val="20"/>
          <w:highlight w:val="yellow"/>
        </w:rPr>
      </w:pPr>
      <w:r w:rsidRPr="007F715E">
        <w:rPr>
          <w:rFonts w:ascii="Arial" w:hAnsi="Arial" w:cs="Arial"/>
          <w:sz w:val="20"/>
          <w:szCs w:val="20"/>
          <w:highlight w:val="yellow"/>
        </w:rPr>
        <w:t xml:space="preserve">Deve-se atentar que não se trata apenas de questões ambientais, sendo a sustentabilidade um conceito multidimensional, que abarca as também as perspectivas social, econômica e cultural (esta última vem sendo recentemente reconhecida). Recomenda-se consultar o </w:t>
      </w:r>
      <w:hyperlink r:id="rId14">
        <w:r w:rsidRPr="007F715E">
          <w:rPr>
            <w:rStyle w:val="Hyperlink"/>
            <w:rFonts w:ascii="Arial" w:hAnsi="Arial" w:cs="Arial"/>
            <w:sz w:val="20"/>
            <w:szCs w:val="20"/>
            <w:highlight w:val="yellow"/>
          </w:rPr>
          <w:t>Guia Nacional de Contratações Sustentáveis da Advocacia-Geral da União</w:t>
        </w:r>
      </w:hyperlink>
      <w:r w:rsidRPr="007F715E">
        <w:rPr>
          <w:rFonts w:ascii="Arial" w:hAnsi="Arial" w:cs="Arial"/>
          <w:sz w:val="20"/>
          <w:szCs w:val="20"/>
          <w:highlight w:val="yellow"/>
        </w:rPr>
        <w:t xml:space="preserve"> como fonte para identificar práticas sustentáveis nas compras públicas</w:t>
      </w:r>
      <w:r w:rsidRPr="007F715E">
        <w:rPr>
          <w:rFonts w:ascii="Arial" w:eastAsiaTheme="minorEastAsia" w:hAnsi="Arial" w:cs="Arial"/>
          <w:color w:val="000000" w:themeColor="text1"/>
          <w:sz w:val="20"/>
          <w:szCs w:val="20"/>
          <w:highlight w:val="yellow"/>
        </w:rPr>
        <w:t xml:space="preserve">. Também há a </w:t>
      </w:r>
      <w:hyperlink r:id="rId15">
        <w:r w:rsidRPr="007F715E">
          <w:rPr>
            <w:rStyle w:val="Hyperlink"/>
            <w:rFonts w:ascii="Arial" w:eastAsiaTheme="minorEastAsia" w:hAnsi="Arial" w:cs="Arial"/>
            <w:sz w:val="20"/>
            <w:szCs w:val="20"/>
            <w:highlight w:val="yellow"/>
          </w:rPr>
          <w:t>Cartilha Como Inserir Critérios de Sustentabilidade nas Contratações Públicas</w:t>
        </w:r>
      </w:hyperlink>
      <w:r w:rsidRPr="007F715E">
        <w:rPr>
          <w:rFonts w:ascii="Arial" w:eastAsiaTheme="minorEastAsia" w:hAnsi="Arial" w:cs="Arial"/>
          <w:color w:val="000000" w:themeColor="text1"/>
          <w:sz w:val="20"/>
          <w:szCs w:val="20"/>
          <w:highlight w:val="yellow"/>
        </w:rPr>
        <w:t xml:space="preserve"> como boa fonte de consulta. Para fins de exigência enquanto requisitos da contratação, deve-se observar a clareza e objetividade dos critérios incluídos.</w:t>
      </w:r>
    </w:p>
    <w:p w14:paraId="72ED2BBA" w14:textId="2C342BE7" w:rsidR="00A860ED" w:rsidRPr="007F715E" w:rsidRDefault="49F70331" w:rsidP="36285BD0">
      <w:pPr>
        <w:spacing w:before="120" w:after="120" w:line="360" w:lineRule="auto"/>
        <w:jc w:val="both"/>
        <w:rPr>
          <w:rFonts w:ascii="Arial" w:eastAsiaTheme="minorEastAsia" w:hAnsi="Arial" w:cs="Arial"/>
          <w:color w:val="000000" w:themeColor="text1"/>
          <w:sz w:val="20"/>
          <w:szCs w:val="20"/>
          <w:highlight w:val="yellow"/>
        </w:rPr>
      </w:pPr>
      <w:r w:rsidRPr="007F715E">
        <w:rPr>
          <w:rFonts w:ascii="Arial" w:eastAsiaTheme="minorEastAsia" w:hAnsi="Arial" w:cs="Arial"/>
          <w:color w:val="000000" w:themeColor="text1"/>
          <w:sz w:val="20"/>
          <w:szCs w:val="20"/>
          <w:highlight w:val="yellow"/>
        </w:rPr>
        <w:t>Servem de amparo as regras d</w:t>
      </w:r>
      <w:r w:rsidR="22F19639" w:rsidRPr="007F715E">
        <w:rPr>
          <w:rFonts w:ascii="Arial" w:eastAsiaTheme="minorEastAsia" w:hAnsi="Arial" w:cs="Arial"/>
          <w:color w:val="000000" w:themeColor="text1"/>
          <w:sz w:val="20"/>
          <w:szCs w:val="20"/>
          <w:highlight w:val="yellow"/>
        </w:rPr>
        <w:t>o art. 22, §1º do Decreto-Lei nº 4.657, de 1942</w:t>
      </w:r>
      <w:r w:rsidR="29582C9D" w:rsidRPr="007F715E">
        <w:rPr>
          <w:rFonts w:ascii="Arial" w:eastAsiaTheme="minorEastAsia" w:hAnsi="Arial" w:cs="Arial"/>
          <w:color w:val="000000" w:themeColor="text1"/>
          <w:sz w:val="20"/>
          <w:szCs w:val="20"/>
          <w:highlight w:val="yellow"/>
        </w:rPr>
        <w:t xml:space="preserve"> </w:t>
      </w:r>
      <w:r w:rsidR="22F19639" w:rsidRPr="007F715E">
        <w:rPr>
          <w:rFonts w:ascii="Arial" w:eastAsiaTheme="minorEastAsia" w:hAnsi="Arial" w:cs="Arial"/>
          <w:color w:val="000000" w:themeColor="text1"/>
          <w:sz w:val="20"/>
          <w:szCs w:val="20"/>
          <w:highlight w:val="yellow"/>
        </w:rPr>
        <w:t>(</w:t>
      </w:r>
      <w:r w:rsidRPr="007F715E">
        <w:rPr>
          <w:rFonts w:ascii="Arial" w:eastAsiaTheme="minorEastAsia" w:hAnsi="Arial" w:cs="Arial"/>
          <w:color w:val="000000" w:themeColor="text1"/>
          <w:sz w:val="20"/>
          <w:szCs w:val="20"/>
          <w:highlight w:val="yellow"/>
        </w:rPr>
        <w:t>LINDB</w:t>
      </w:r>
      <w:r w:rsidR="2A6BF195" w:rsidRPr="007F715E">
        <w:rPr>
          <w:rFonts w:ascii="Arial" w:eastAsiaTheme="minorEastAsia" w:hAnsi="Arial" w:cs="Arial"/>
          <w:color w:val="000000" w:themeColor="text1"/>
          <w:sz w:val="20"/>
          <w:szCs w:val="20"/>
          <w:highlight w:val="yellow"/>
        </w:rPr>
        <w:t>)</w:t>
      </w:r>
      <w:r w:rsidRPr="007F715E">
        <w:rPr>
          <w:rFonts w:ascii="Arial" w:eastAsiaTheme="minorEastAsia" w:hAnsi="Arial" w:cs="Arial"/>
          <w:color w:val="000000" w:themeColor="text1"/>
          <w:sz w:val="20"/>
          <w:szCs w:val="20"/>
          <w:highlight w:val="yellow"/>
        </w:rPr>
        <w:t>, o qual</w:t>
      </w:r>
      <w:r w:rsidR="08AA9F36" w:rsidRPr="007F715E">
        <w:rPr>
          <w:rFonts w:ascii="Arial" w:eastAsiaTheme="minorEastAsia" w:hAnsi="Arial" w:cs="Arial"/>
          <w:color w:val="000000" w:themeColor="text1"/>
          <w:sz w:val="20"/>
          <w:szCs w:val="20"/>
          <w:highlight w:val="yellow"/>
        </w:rPr>
        <w:t xml:space="preserve"> expõe</w:t>
      </w:r>
      <w:r w:rsidRPr="007F715E">
        <w:rPr>
          <w:rFonts w:ascii="Arial" w:eastAsiaTheme="minorEastAsia" w:hAnsi="Arial" w:cs="Arial"/>
          <w:color w:val="000000" w:themeColor="text1"/>
          <w:sz w:val="20"/>
          <w:szCs w:val="20"/>
          <w:highlight w:val="yellow"/>
        </w:rPr>
        <w:t xml:space="preserve"> </w:t>
      </w:r>
      <w:r w:rsidR="6CEED28C" w:rsidRPr="007F715E">
        <w:rPr>
          <w:rFonts w:ascii="Arial" w:eastAsiaTheme="minorEastAsia" w:hAnsi="Arial" w:cs="Arial"/>
          <w:color w:val="000000" w:themeColor="text1"/>
          <w:sz w:val="20"/>
          <w:szCs w:val="20"/>
          <w:highlight w:val="yellow"/>
        </w:rPr>
        <w:t>que:</w:t>
      </w:r>
    </w:p>
    <w:p w14:paraId="1A44DC3A" w14:textId="06B236DE" w:rsidR="00A860ED" w:rsidRPr="007F715E" w:rsidRDefault="6CEED28C" w:rsidP="36285BD0">
      <w:pPr>
        <w:spacing w:before="120" w:after="120" w:line="360" w:lineRule="auto"/>
        <w:ind w:left="2070"/>
        <w:jc w:val="both"/>
        <w:rPr>
          <w:rFonts w:ascii="Arial" w:eastAsiaTheme="minorEastAsia" w:hAnsi="Arial" w:cs="Arial"/>
          <w:iCs/>
          <w:color w:val="000000" w:themeColor="text1"/>
          <w:sz w:val="20"/>
          <w:szCs w:val="20"/>
          <w:highlight w:val="yellow"/>
        </w:rPr>
      </w:pPr>
      <w:r w:rsidRPr="007F715E">
        <w:rPr>
          <w:rFonts w:ascii="Arial" w:eastAsiaTheme="minorEastAsia" w:hAnsi="Arial" w:cs="Arial"/>
          <w:iCs/>
          <w:color w:val="000000" w:themeColor="text1"/>
          <w:sz w:val="20"/>
          <w:szCs w:val="20"/>
          <w:highlight w:val="yellow"/>
        </w:rPr>
        <w:t>“Art. 22.  Na interpretação de normas sobre gestão pública, serão considerados os obstáculos e as dificuldades reais do gestor e as exigências das políticas públicas a seu cargo, sem prejuízo dos direitos dos administrados.</w:t>
      </w:r>
    </w:p>
    <w:p w14:paraId="694609A9" w14:textId="15AD7666" w:rsidR="00A860ED" w:rsidRPr="007F715E" w:rsidRDefault="6CEED28C" w:rsidP="36285BD0">
      <w:pPr>
        <w:spacing w:before="120" w:after="120" w:line="360" w:lineRule="auto"/>
        <w:ind w:left="2070"/>
        <w:jc w:val="both"/>
        <w:rPr>
          <w:rFonts w:ascii="Arial" w:eastAsiaTheme="minorEastAsia" w:hAnsi="Arial" w:cs="Arial"/>
          <w:iCs/>
          <w:color w:val="000000" w:themeColor="text1"/>
          <w:sz w:val="20"/>
          <w:szCs w:val="20"/>
          <w:highlight w:val="yellow"/>
        </w:rPr>
      </w:pPr>
      <w:r w:rsidRPr="007F715E">
        <w:rPr>
          <w:rFonts w:ascii="Arial" w:eastAsiaTheme="minorEastAsia" w:hAnsi="Arial" w:cs="Arial"/>
          <w:iCs/>
          <w:color w:val="000000" w:themeColor="text1"/>
          <w:sz w:val="20"/>
          <w:szCs w:val="20"/>
          <w:highlight w:val="yellow"/>
        </w:rPr>
        <w:t>§ 1</w:t>
      </w:r>
      <w:r w:rsidR="5EE045CD" w:rsidRPr="007F715E">
        <w:rPr>
          <w:rFonts w:ascii="Arial" w:eastAsiaTheme="minorEastAsia" w:hAnsi="Arial" w:cs="Arial"/>
          <w:iCs/>
          <w:color w:val="000000" w:themeColor="text1"/>
          <w:sz w:val="20"/>
          <w:szCs w:val="20"/>
          <w:highlight w:val="yellow"/>
        </w:rPr>
        <w:t>º Em</w:t>
      </w:r>
      <w:r w:rsidRPr="007F715E">
        <w:rPr>
          <w:rFonts w:ascii="Arial" w:eastAsiaTheme="minorEastAsia" w:hAnsi="Arial" w:cs="Arial"/>
          <w:iCs/>
          <w:color w:val="000000" w:themeColor="text1"/>
          <w:sz w:val="20"/>
          <w:szCs w:val="20"/>
          <w:highlight w:val="yellow"/>
        </w:rPr>
        <w:t xml:space="preserve"> decisão sobre regularidade de conduta ou validade de ato, contrato, ajuste, processo ou norma administrativa, serão consideradas </w:t>
      </w:r>
      <w:r w:rsidRPr="007F715E">
        <w:rPr>
          <w:rFonts w:ascii="Arial" w:eastAsiaTheme="minorEastAsia" w:hAnsi="Arial" w:cs="Arial"/>
          <w:iCs/>
          <w:color w:val="000000" w:themeColor="text1"/>
          <w:sz w:val="20"/>
          <w:szCs w:val="20"/>
          <w:highlight w:val="yellow"/>
        </w:rPr>
        <w:lastRenderedPageBreak/>
        <w:t>as circunstâncias práticas que houverem imposto, limitado ou condicionado a ação do agente.</w:t>
      </w:r>
      <w:r w:rsidR="49F70331" w:rsidRPr="007F715E">
        <w:rPr>
          <w:rFonts w:ascii="Arial" w:eastAsiaTheme="minorEastAsia" w:hAnsi="Arial" w:cs="Arial"/>
          <w:iCs/>
          <w:color w:val="000000" w:themeColor="text1"/>
          <w:sz w:val="20"/>
          <w:szCs w:val="20"/>
          <w:highlight w:val="yellow"/>
        </w:rPr>
        <w:t xml:space="preserve"> </w:t>
      </w:r>
    </w:p>
    <w:p w14:paraId="6121A08D" w14:textId="296F43C8" w:rsidR="00A860ED" w:rsidRPr="007F715E" w:rsidRDefault="6546DC31" w:rsidP="36285BD0">
      <w:pPr>
        <w:spacing w:before="120" w:after="0" w:line="360" w:lineRule="auto"/>
        <w:ind w:left="-20" w:right="-20"/>
        <w:jc w:val="both"/>
        <w:rPr>
          <w:rFonts w:ascii="Arial" w:eastAsia="Arial" w:hAnsi="Arial" w:cs="Arial"/>
          <w:sz w:val="20"/>
          <w:szCs w:val="20"/>
          <w:highlight w:val="yellow"/>
        </w:rPr>
      </w:pPr>
      <w:r w:rsidRPr="007F715E">
        <w:rPr>
          <w:rFonts w:ascii="Arial" w:eastAsiaTheme="minorEastAsia" w:hAnsi="Arial" w:cs="Arial"/>
          <w:b/>
          <w:bCs/>
          <w:sz w:val="20"/>
          <w:szCs w:val="20"/>
          <w:highlight w:val="yellow"/>
          <w:lang w:eastAsia="pt-BR"/>
        </w:rPr>
        <w:t>Tais determinações legais incidem nas contratações em todos os níveis da federação e obrigam os gestores estaduais.</w:t>
      </w:r>
      <w:r w:rsidRPr="007F715E">
        <w:rPr>
          <w:rFonts w:ascii="Arial" w:eastAsiaTheme="minorEastAsia" w:hAnsi="Arial" w:cs="Arial"/>
          <w:sz w:val="20"/>
          <w:szCs w:val="20"/>
          <w:highlight w:val="yellow"/>
          <w:lang w:eastAsia="pt-BR"/>
        </w:rPr>
        <w:t xml:space="preserve"> Se, em dada situação específica, a Administração Pública encontrar obstáculos ao cumprimento dos referidos deveres de sustentabilidade, cabe à autoridade competente indicar as razões que comprovadamente impedem a consecução da(s) determinação(ões) legislativa(s), no estudo técnico preliminar ou nos autos do processo administrativo. Como se trata de exceção à regra geral que decorre da Constituição e das leis, é preciso que haja especificação dos dados da realidade que são aptos a evidenciar a impossibilidade de cumprir o ordenamento.</w:t>
      </w:r>
    </w:p>
    <w:p w14:paraId="6067A132" w14:textId="1FFC12A4" w:rsidR="00A860ED" w:rsidRPr="003117DA" w:rsidRDefault="00A860ED" w:rsidP="40BDC957">
      <w:pPr>
        <w:spacing w:before="120" w:after="0" w:line="360" w:lineRule="auto"/>
        <w:ind w:left="-20" w:right="-20"/>
        <w:jc w:val="both"/>
        <w:rPr>
          <w:rFonts w:ascii="Arial" w:eastAsia="Arial" w:hAnsi="Arial" w:cs="Arial"/>
          <w:highlight w:val="yellow"/>
          <w:lang w:eastAsia="pt-BR"/>
        </w:rPr>
      </w:pPr>
    </w:p>
    <w:p w14:paraId="1D65B728" w14:textId="07127057" w:rsidR="00A860ED" w:rsidRPr="003117DA" w:rsidRDefault="37B643E4" w:rsidP="008B3BCD">
      <w:pPr>
        <w:pStyle w:val="PargrafodaLista"/>
        <w:numPr>
          <w:ilvl w:val="1"/>
          <w:numId w:val="50"/>
        </w:numPr>
        <w:spacing w:before="120" w:after="120" w:line="360" w:lineRule="auto"/>
        <w:ind w:left="426"/>
        <w:jc w:val="both"/>
        <w:rPr>
          <w:rStyle w:val="eop"/>
          <w:rFonts w:ascii="Arial" w:hAnsi="Arial" w:cs="Arial"/>
          <w:b/>
          <w:bCs/>
        </w:rPr>
      </w:pPr>
      <w:r w:rsidRPr="40BDC957">
        <w:rPr>
          <w:rStyle w:val="normaltextrun"/>
          <w:rFonts w:ascii="Arial" w:eastAsia="Arial" w:hAnsi="Arial" w:cs="Arial"/>
          <w:b/>
          <w:bCs/>
          <w:color w:val="000000" w:themeColor="text1"/>
        </w:rPr>
        <w:t>Da indicação de marcas ou modelos</w:t>
      </w:r>
    </w:p>
    <w:p w14:paraId="60E9681D" w14:textId="77777777" w:rsidR="003E14DE" w:rsidRPr="003E14DE" w:rsidRDefault="7B1C3A37" w:rsidP="008B3BCD">
      <w:pPr>
        <w:pStyle w:val="PargrafodaLista"/>
        <w:numPr>
          <w:ilvl w:val="2"/>
          <w:numId w:val="50"/>
        </w:numPr>
        <w:spacing w:before="120" w:after="120" w:line="360" w:lineRule="auto"/>
        <w:ind w:left="180"/>
        <w:jc w:val="both"/>
        <w:rPr>
          <w:rStyle w:val="eop"/>
          <w:rFonts w:ascii="Arial" w:hAnsi="Arial" w:cs="Arial"/>
        </w:rPr>
      </w:pPr>
      <w:r w:rsidRPr="003117DA">
        <w:rPr>
          <w:rStyle w:val="normaltextrun"/>
          <w:rFonts w:ascii="Arial" w:hAnsi="Arial" w:cs="Arial"/>
          <w:color w:val="000000"/>
          <w:shd w:val="clear" w:color="auto" w:fill="FFFFFF"/>
        </w:rPr>
        <w:t>Não serão exigidas marcas ou modelos específicos para a contratação.</w:t>
      </w:r>
      <w:r w:rsidRPr="003117DA">
        <w:rPr>
          <w:rStyle w:val="eop"/>
          <w:rFonts w:ascii="Arial" w:hAnsi="Arial" w:cs="Arial"/>
          <w:color w:val="000000"/>
          <w:shd w:val="clear" w:color="auto" w:fill="FFFFFF"/>
        </w:rPr>
        <w:t> </w:t>
      </w:r>
    </w:p>
    <w:p w14:paraId="1B815E46" w14:textId="2DA04C30" w:rsidR="003E14DE" w:rsidRPr="003E14DE" w:rsidRDefault="003E14DE" w:rsidP="003E14DE">
      <w:pPr>
        <w:spacing w:before="120" w:after="120" w:line="360" w:lineRule="auto"/>
        <w:jc w:val="center"/>
        <w:rPr>
          <w:rStyle w:val="eop"/>
          <w:rFonts w:ascii="Arial" w:hAnsi="Arial" w:cs="Arial"/>
          <w:b/>
          <w:highlight w:val="green"/>
        </w:rPr>
      </w:pPr>
      <w:r w:rsidRPr="003E14DE">
        <w:rPr>
          <w:rStyle w:val="eop"/>
          <w:rFonts w:ascii="Arial" w:hAnsi="Arial" w:cs="Arial"/>
          <w:b/>
          <w:highlight w:val="green"/>
        </w:rPr>
        <w:t>OU</w:t>
      </w:r>
    </w:p>
    <w:p w14:paraId="4CAAE46D" w14:textId="77777777" w:rsidR="00A85FE2" w:rsidRPr="00A85FE2" w:rsidRDefault="3ACA4127" w:rsidP="00A85FE2">
      <w:pPr>
        <w:pStyle w:val="PargrafodaLista"/>
        <w:numPr>
          <w:ilvl w:val="2"/>
          <w:numId w:val="52"/>
        </w:numPr>
        <w:spacing w:before="120" w:after="120" w:line="360" w:lineRule="auto"/>
        <w:ind w:left="142"/>
        <w:jc w:val="both"/>
        <w:rPr>
          <w:rStyle w:val="normaltextrun"/>
          <w:rFonts w:ascii="Arial" w:hAnsi="Arial" w:cs="Arial"/>
        </w:rPr>
      </w:pPr>
      <w:r w:rsidRPr="003E14DE">
        <w:rPr>
          <w:rStyle w:val="normaltextrun"/>
          <w:rFonts w:ascii="Arial" w:hAnsi="Arial" w:cs="Arial"/>
          <w:highlight w:val="green"/>
        </w:rPr>
        <w:t xml:space="preserve">Na presente contratação será(ão) exigida(s) a(s) seguinte(s) marca(s), característica(s) ou modelo(s), conforme permitido pelo inciso I, art. 41 da Lei Federal nº 14.133, de 2021, </w:t>
      </w:r>
      <w:r w:rsidRPr="003E14DE">
        <w:rPr>
          <w:rStyle w:val="normaltextrun"/>
          <w:rFonts w:ascii="Arial" w:hAnsi="Arial" w:cs="Arial"/>
          <w:color w:val="000000" w:themeColor="text1"/>
          <w:highlight w:val="green"/>
        </w:rPr>
        <w:t>considerando [</w:t>
      </w:r>
      <w:r w:rsidRPr="003E14DE">
        <w:rPr>
          <w:rStyle w:val="normaltextrun"/>
          <w:rFonts w:ascii="Arial" w:hAnsi="Arial" w:cs="Arial"/>
          <w:b/>
          <w:bCs/>
          <w:color w:val="000000" w:themeColor="text1"/>
          <w:highlight w:val="green"/>
        </w:rPr>
        <w:t xml:space="preserve">OU </w:t>
      </w:r>
      <w:r w:rsidRPr="003E14DE">
        <w:rPr>
          <w:rStyle w:val="normaltextrun"/>
          <w:rFonts w:ascii="Arial" w:hAnsi="Arial" w:cs="Arial"/>
          <w:color w:val="000000" w:themeColor="text1"/>
          <w:highlight w:val="green"/>
        </w:rPr>
        <w:t xml:space="preserve">o Estudo Técnico Preliminar </w:t>
      </w:r>
      <w:r w:rsidRPr="003E14DE">
        <w:rPr>
          <w:rStyle w:val="normaltextrun"/>
          <w:rFonts w:ascii="Arial" w:hAnsi="Arial" w:cs="Arial"/>
          <w:b/>
          <w:bCs/>
          <w:color w:val="000000" w:themeColor="text1"/>
          <w:highlight w:val="green"/>
        </w:rPr>
        <w:t xml:space="preserve">OU </w:t>
      </w:r>
      <w:r w:rsidRPr="003E14DE">
        <w:rPr>
          <w:rStyle w:val="normaltextrun"/>
          <w:rFonts w:ascii="Arial" w:hAnsi="Arial" w:cs="Arial"/>
          <w:color w:val="000000" w:themeColor="text1"/>
          <w:highlight w:val="green"/>
        </w:rPr>
        <w:t>os termos da Nota Técnica nº. ...], para os lotes/itens:</w:t>
      </w:r>
    </w:p>
    <w:p w14:paraId="651C72C0" w14:textId="6217F8A6" w:rsidR="00687D36" w:rsidRPr="00A85FE2" w:rsidRDefault="1E227BB3" w:rsidP="00A85FE2">
      <w:pPr>
        <w:pStyle w:val="PargrafodaLista"/>
        <w:numPr>
          <w:ilvl w:val="3"/>
          <w:numId w:val="52"/>
        </w:numPr>
        <w:spacing w:before="120" w:after="120" w:line="360" w:lineRule="auto"/>
        <w:jc w:val="both"/>
        <w:rPr>
          <w:rStyle w:val="eop"/>
          <w:rFonts w:ascii="Arial" w:hAnsi="Arial" w:cs="Arial"/>
        </w:rPr>
      </w:pPr>
      <w:r w:rsidRPr="00A85FE2">
        <w:rPr>
          <w:rStyle w:val="normaltextrun"/>
          <w:rFonts w:ascii="Arial" w:hAnsi="Arial" w:cs="Arial"/>
          <w:color w:val="000000" w:themeColor="text1"/>
          <w:highlight w:val="green"/>
        </w:rPr>
        <w:t>[Indicar</w:t>
      </w:r>
      <w:r w:rsidRPr="00A85FE2">
        <w:rPr>
          <w:rStyle w:val="normaltextrun"/>
          <w:rFonts w:ascii="Arial" w:hAnsi="Arial" w:cs="Arial"/>
          <w:highlight w:val="green"/>
        </w:rPr>
        <w:t xml:space="preserve"> o lote/item e inserir marca/modelo exigido]</w:t>
      </w:r>
    </w:p>
    <w:p w14:paraId="193ECFDB" w14:textId="170CA46D" w:rsidR="00687D36" w:rsidRPr="003117DA" w:rsidRDefault="659EBA9B" w:rsidP="36285BD0">
      <w:pPr>
        <w:pStyle w:val="paragraph"/>
        <w:tabs>
          <w:tab w:val="left" w:pos="993"/>
        </w:tabs>
        <w:spacing w:before="120" w:beforeAutospacing="0" w:after="120" w:afterAutospacing="0" w:line="360" w:lineRule="auto"/>
        <w:jc w:val="both"/>
        <w:textAlignment w:val="baseline"/>
        <w:rPr>
          <w:rFonts w:ascii="Arial" w:hAnsi="Arial" w:cs="Arial"/>
          <w:sz w:val="20"/>
          <w:szCs w:val="20"/>
        </w:rPr>
      </w:pPr>
      <w:r w:rsidRPr="36285BD0">
        <w:rPr>
          <w:rFonts w:ascii="Arial" w:hAnsi="Arial" w:cs="Arial"/>
          <w:b/>
          <w:bCs/>
          <w:sz w:val="20"/>
          <w:szCs w:val="20"/>
          <w:highlight w:val="yellow"/>
        </w:rPr>
        <w:t>Nota Explicativa</w:t>
      </w:r>
      <w:r w:rsidR="08099C2D" w:rsidRPr="36285BD0">
        <w:rPr>
          <w:rFonts w:ascii="Arial" w:hAnsi="Arial" w:cs="Arial"/>
          <w:b/>
          <w:bCs/>
          <w:sz w:val="20"/>
          <w:szCs w:val="20"/>
          <w:highlight w:val="yellow"/>
        </w:rPr>
        <w:t>:</w:t>
      </w:r>
      <w:r w:rsidRPr="36285BD0">
        <w:rPr>
          <w:rFonts w:ascii="Arial" w:hAnsi="Arial" w:cs="Arial"/>
          <w:sz w:val="20"/>
          <w:szCs w:val="20"/>
          <w:highlight w:val="yellow"/>
        </w:rPr>
        <w:t xml:space="preserve"> </w:t>
      </w:r>
      <w:r w:rsidR="003E14DE">
        <w:rPr>
          <w:rFonts w:ascii="Arial" w:hAnsi="Arial" w:cs="Arial"/>
          <w:sz w:val="20"/>
          <w:szCs w:val="20"/>
          <w:highlight w:val="yellow"/>
        </w:rPr>
        <w:t>O item 3.4</w:t>
      </w:r>
      <w:r w:rsidR="007F715E">
        <w:rPr>
          <w:rFonts w:ascii="Arial" w:hAnsi="Arial" w:cs="Arial"/>
          <w:sz w:val="20"/>
          <w:szCs w:val="20"/>
          <w:highlight w:val="yellow"/>
        </w:rPr>
        <w:t>.1 observa o disposto no</w:t>
      </w:r>
      <w:r w:rsidR="4A57403A" w:rsidRPr="36285BD0">
        <w:rPr>
          <w:rFonts w:ascii="Arial" w:hAnsi="Arial" w:cs="Arial"/>
          <w:sz w:val="20"/>
          <w:szCs w:val="20"/>
          <w:highlight w:val="yellow"/>
        </w:rPr>
        <w:t xml:space="preserve"> art. 41</w:t>
      </w:r>
      <w:r w:rsidR="77B61C43" w:rsidRPr="36285BD0">
        <w:rPr>
          <w:rFonts w:ascii="Arial" w:hAnsi="Arial" w:cs="Arial"/>
          <w:sz w:val="20"/>
          <w:szCs w:val="20"/>
          <w:highlight w:val="yellow"/>
        </w:rPr>
        <w:t>, inciso I</w:t>
      </w:r>
      <w:r w:rsidR="4A57403A" w:rsidRPr="36285BD0">
        <w:rPr>
          <w:rFonts w:ascii="Arial" w:hAnsi="Arial" w:cs="Arial"/>
          <w:sz w:val="20"/>
          <w:szCs w:val="20"/>
          <w:highlight w:val="yellow"/>
        </w:rPr>
        <w:t xml:space="preserve"> da Lei Fed</w:t>
      </w:r>
      <w:r w:rsidRPr="36285BD0">
        <w:rPr>
          <w:rFonts w:ascii="Arial" w:hAnsi="Arial" w:cs="Arial"/>
          <w:sz w:val="20"/>
          <w:szCs w:val="20"/>
          <w:highlight w:val="yellow"/>
        </w:rPr>
        <w:t>eral nº. 14.133</w:t>
      </w:r>
      <w:r w:rsidR="2A679893" w:rsidRPr="36285BD0">
        <w:rPr>
          <w:rFonts w:ascii="Arial" w:hAnsi="Arial" w:cs="Arial"/>
          <w:sz w:val="20"/>
          <w:szCs w:val="20"/>
          <w:highlight w:val="yellow"/>
        </w:rPr>
        <w:t xml:space="preserve">, de </w:t>
      </w:r>
      <w:r w:rsidRPr="36285BD0">
        <w:rPr>
          <w:rFonts w:ascii="Arial" w:hAnsi="Arial" w:cs="Arial"/>
          <w:sz w:val="20"/>
          <w:szCs w:val="20"/>
          <w:highlight w:val="yellow"/>
        </w:rPr>
        <w:t>202</w:t>
      </w:r>
      <w:r w:rsidR="5A76CED5" w:rsidRPr="36285BD0">
        <w:rPr>
          <w:rFonts w:ascii="Arial" w:hAnsi="Arial" w:cs="Arial"/>
          <w:sz w:val="20"/>
          <w:szCs w:val="20"/>
          <w:highlight w:val="yellow"/>
        </w:rPr>
        <w:t>1</w:t>
      </w:r>
      <w:r w:rsidR="007F715E">
        <w:rPr>
          <w:rFonts w:ascii="Arial" w:hAnsi="Arial" w:cs="Arial"/>
          <w:sz w:val="20"/>
          <w:szCs w:val="20"/>
          <w:highlight w:val="yellow"/>
        </w:rPr>
        <w:t>, que</w:t>
      </w:r>
      <w:r w:rsidR="77B61C43" w:rsidRPr="36285BD0">
        <w:rPr>
          <w:rFonts w:ascii="Arial" w:hAnsi="Arial" w:cs="Arial"/>
          <w:sz w:val="20"/>
          <w:szCs w:val="20"/>
          <w:highlight w:val="yellow"/>
        </w:rPr>
        <w:t xml:space="preserve"> </w:t>
      </w:r>
      <w:r w:rsidR="5A76CED5" w:rsidRPr="36285BD0">
        <w:rPr>
          <w:rFonts w:ascii="Arial" w:hAnsi="Arial" w:cs="Arial"/>
          <w:sz w:val="20"/>
          <w:szCs w:val="20"/>
          <w:highlight w:val="yellow"/>
        </w:rPr>
        <w:t xml:space="preserve">prevê a possibilidade de a administração, </w:t>
      </w:r>
      <w:r w:rsidR="2CD7465A" w:rsidRPr="36285BD0">
        <w:rPr>
          <w:rFonts w:ascii="Arial" w:hAnsi="Arial" w:cs="Arial"/>
          <w:sz w:val="20"/>
          <w:szCs w:val="20"/>
          <w:highlight w:val="yellow"/>
        </w:rPr>
        <w:t xml:space="preserve">em caráter excepcional e </w:t>
      </w:r>
      <w:r w:rsidR="5A76CED5" w:rsidRPr="36285BD0">
        <w:rPr>
          <w:rFonts w:ascii="Arial" w:hAnsi="Arial" w:cs="Arial"/>
          <w:sz w:val="20"/>
          <w:szCs w:val="20"/>
          <w:highlight w:val="yellow"/>
        </w:rPr>
        <w:t xml:space="preserve">desde que formalmente justificado </w:t>
      </w:r>
      <w:r w:rsidR="55F97AF7" w:rsidRPr="36285BD0">
        <w:rPr>
          <w:rFonts w:ascii="Arial" w:hAnsi="Arial" w:cs="Arial"/>
          <w:sz w:val="20"/>
          <w:szCs w:val="20"/>
          <w:highlight w:val="yellow"/>
        </w:rPr>
        <w:t xml:space="preserve">no Estudo Técnico Preliminar ou </w:t>
      </w:r>
      <w:r w:rsidR="5A76CED5" w:rsidRPr="36285BD0">
        <w:rPr>
          <w:rFonts w:ascii="Arial" w:hAnsi="Arial" w:cs="Arial"/>
          <w:sz w:val="20"/>
          <w:szCs w:val="20"/>
          <w:highlight w:val="yellow"/>
        </w:rPr>
        <w:t>nos autos processuais, indicar uma ou mais marcas ou modelos</w:t>
      </w:r>
      <w:r w:rsidR="2CD7465A" w:rsidRPr="36285BD0">
        <w:rPr>
          <w:rFonts w:ascii="Arial" w:hAnsi="Arial" w:cs="Arial"/>
          <w:sz w:val="20"/>
          <w:szCs w:val="20"/>
          <w:highlight w:val="yellow"/>
        </w:rPr>
        <w:t xml:space="preserve"> do objeto.</w:t>
      </w:r>
      <w:r w:rsidR="71874033" w:rsidRPr="36285BD0">
        <w:rPr>
          <w:rFonts w:ascii="Arial" w:hAnsi="Arial" w:cs="Arial"/>
          <w:sz w:val="20"/>
          <w:szCs w:val="20"/>
          <w:highlight w:val="yellow"/>
        </w:rPr>
        <w:t xml:space="preserve"> Nos casos em que a indicação da marca </w:t>
      </w:r>
      <w:r w:rsidR="257B5BCF" w:rsidRPr="36285BD0">
        <w:rPr>
          <w:rFonts w:ascii="Arial" w:hAnsi="Arial" w:cs="Arial"/>
          <w:sz w:val="20"/>
          <w:szCs w:val="20"/>
          <w:highlight w:val="yellow"/>
        </w:rPr>
        <w:t>for para fins de referência de qualidade ou facilitação da descrição do objeto, deve-se usar a expressão “ou equivalente”, “ou similar”, “ou de melhor qualidade”</w:t>
      </w:r>
      <w:r w:rsidRPr="36285BD0">
        <w:rPr>
          <w:rFonts w:ascii="Arial" w:hAnsi="Arial" w:cs="Arial"/>
          <w:sz w:val="20"/>
          <w:szCs w:val="20"/>
          <w:highlight w:val="yellow"/>
        </w:rPr>
        <w:t>.</w:t>
      </w:r>
    </w:p>
    <w:p w14:paraId="3C815DF8" w14:textId="2EE1A01F" w:rsidR="3ABE7AC6" w:rsidRDefault="1102ED19" w:rsidP="36285BD0">
      <w:pPr>
        <w:spacing w:before="120" w:after="120" w:line="360" w:lineRule="auto"/>
        <w:jc w:val="both"/>
        <w:rPr>
          <w:rFonts w:ascii="Arial" w:eastAsia="Arial" w:hAnsi="Arial" w:cs="Arial"/>
          <w:color w:val="000000" w:themeColor="text1"/>
          <w:sz w:val="20"/>
          <w:szCs w:val="20"/>
        </w:rPr>
      </w:pPr>
      <w:r w:rsidRPr="36285BD0">
        <w:rPr>
          <w:rFonts w:ascii="Arial" w:eastAsia="Arial" w:hAnsi="Arial" w:cs="Arial"/>
          <w:color w:val="000000" w:themeColor="text1"/>
          <w:sz w:val="20"/>
          <w:szCs w:val="20"/>
          <w:highlight w:val="yellow"/>
        </w:rPr>
        <w:t xml:space="preserve">Sobre a </w:t>
      </w:r>
      <w:r w:rsidRPr="36285BD0">
        <w:rPr>
          <w:rFonts w:ascii="Arial" w:eastAsia="Arial" w:hAnsi="Arial" w:cs="Arial"/>
          <w:b/>
          <w:bCs/>
          <w:color w:val="000000" w:themeColor="text1"/>
          <w:sz w:val="20"/>
          <w:szCs w:val="20"/>
          <w:highlight w:val="yellow"/>
        </w:rPr>
        <w:t>s</w:t>
      </w:r>
      <w:r w:rsidR="63E051B1" w:rsidRPr="36285BD0">
        <w:rPr>
          <w:rFonts w:ascii="Arial" w:eastAsia="Arial" w:hAnsi="Arial" w:cs="Arial"/>
          <w:b/>
          <w:bCs/>
          <w:color w:val="000000" w:themeColor="text1"/>
          <w:sz w:val="20"/>
          <w:szCs w:val="20"/>
          <w:highlight w:val="yellow"/>
        </w:rPr>
        <w:t>imilaridade</w:t>
      </w:r>
      <w:r w:rsidR="736F19CA" w:rsidRPr="36285BD0">
        <w:rPr>
          <w:rFonts w:ascii="Arial" w:eastAsia="Arial" w:hAnsi="Arial" w:cs="Arial"/>
          <w:color w:val="000000" w:themeColor="text1"/>
          <w:sz w:val="20"/>
          <w:szCs w:val="20"/>
          <w:highlight w:val="yellow"/>
        </w:rPr>
        <w:t>,</w:t>
      </w:r>
      <w:r w:rsidR="63E051B1" w:rsidRPr="36285BD0">
        <w:rPr>
          <w:rFonts w:ascii="Arial" w:eastAsia="Arial" w:hAnsi="Arial" w:cs="Arial"/>
          <w:color w:val="000000" w:themeColor="text1"/>
          <w:sz w:val="20"/>
          <w:szCs w:val="20"/>
          <w:highlight w:val="yellow"/>
        </w:rPr>
        <w:t xml:space="preserve"> </w:t>
      </w:r>
      <w:r w:rsidR="0B3630C7" w:rsidRPr="36285BD0">
        <w:rPr>
          <w:rFonts w:ascii="Arial" w:eastAsia="Arial" w:hAnsi="Arial" w:cs="Arial"/>
          <w:color w:val="000000" w:themeColor="text1"/>
          <w:sz w:val="20"/>
          <w:szCs w:val="20"/>
          <w:highlight w:val="yellow"/>
        </w:rPr>
        <w:t>destacamos que</w:t>
      </w:r>
      <w:r w:rsidR="63E051B1" w:rsidRPr="36285BD0">
        <w:rPr>
          <w:rFonts w:ascii="Arial" w:eastAsia="Arial" w:hAnsi="Arial" w:cs="Arial"/>
          <w:color w:val="000000" w:themeColor="text1"/>
          <w:sz w:val="20"/>
          <w:szCs w:val="20"/>
          <w:highlight w:val="yellow"/>
        </w:rPr>
        <w:t xml:space="preserve"> </w:t>
      </w:r>
      <w:r w:rsidR="08AEBD5E" w:rsidRPr="36285BD0">
        <w:rPr>
          <w:rFonts w:ascii="Arial" w:eastAsia="Arial" w:hAnsi="Arial" w:cs="Arial"/>
          <w:color w:val="000000" w:themeColor="text1"/>
          <w:sz w:val="20"/>
          <w:szCs w:val="20"/>
          <w:highlight w:val="yellow"/>
        </w:rPr>
        <w:t>q</w:t>
      </w:r>
      <w:r w:rsidR="63E051B1" w:rsidRPr="36285BD0">
        <w:rPr>
          <w:rFonts w:ascii="Arial" w:eastAsia="Arial" w:hAnsi="Arial" w:cs="Arial"/>
          <w:color w:val="000000" w:themeColor="text1"/>
          <w:sz w:val="20"/>
          <w:szCs w:val="20"/>
          <w:highlight w:val="yellow"/>
        </w:rPr>
        <w:t>uando necessária a indicação de marca como referência de qualidade ou facilitação da descrição do objeto, deve esta ser seguida das expressões “ou equivalente”, “ou similar” e “ou de melhor qualidade”.</w:t>
      </w:r>
    </w:p>
    <w:p w14:paraId="54A1AF90" w14:textId="265F7E54" w:rsidR="3ABE7AC6" w:rsidRDefault="63E051B1" w:rsidP="36285BD0">
      <w:pPr>
        <w:spacing w:before="120" w:after="120" w:line="360" w:lineRule="auto"/>
        <w:jc w:val="both"/>
        <w:rPr>
          <w:rFonts w:ascii="Arial" w:eastAsia="Arial" w:hAnsi="Arial" w:cs="Arial"/>
          <w:color w:val="000000" w:themeColor="text1"/>
          <w:sz w:val="20"/>
          <w:szCs w:val="20"/>
        </w:rPr>
      </w:pPr>
      <w:r w:rsidRPr="36285BD0">
        <w:rPr>
          <w:rFonts w:ascii="Arial" w:eastAsia="Arial" w:hAnsi="Arial" w:cs="Arial"/>
          <w:color w:val="000000" w:themeColor="text1"/>
          <w:sz w:val="20"/>
          <w:szCs w:val="20"/>
          <w:highlight w:val="yellow"/>
        </w:rPr>
        <w:t xml:space="preserve">Permite-se menção a marca de referência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w:t>
      </w:r>
      <w:r w:rsidR="007F715E" w:rsidRPr="36285BD0">
        <w:rPr>
          <w:rFonts w:ascii="Arial" w:eastAsia="Arial" w:hAnsi="Arial" w:cs="Arial"/>
          <w:color w:val="000000" w:themeColor="text1"/>
          <w:sz w:val="20"/>
          <w:szCs w:val="20"/>
          <w:highlight w:val="yellow"/>
        </w:rPr>
        <w:t xml:space="preserve">mencionada. </w:t>
      </w:r>
      <w:r w:rsidRPr="36285BD0">
        <w:rPr>
          <w:rFonts w:ascii="Arial" w:eastAsia="Arial" w:hAnsi="Arial" w:cs="Arial"/>
          <w:color w:val="000000" w:themeColor="text1"/>
          <w:sz w:val="20"/>
          <w:szCs w:val="20"/>
          <w:highlight w:val="yellow"/>
        </w:rPr>
        <w:t>Deve a Administração, ainda, observar o princípio da padronização considerada a compatibilidade de especificações estéticas, técnicas ou de desempenho, nos termos do art. 43 da Lei Federal nº 14.133, de 2021.</w:t>
      </w:r>
    </w:p>
    <w:p w14:paraId="0FBA8770" w14:textId="7E9C3544" w:rsidR="00687D36" w:rsidRPr="003117DA" w:rsidRDefault="00687D36" w:rsidP="36285BD0">
      <w:pPr>
        <w:spacing w:before="120" w:after="120" w:line="360" w:lineRule="auto"/>
        <w:jc w:val="both"/>
        <w:textAlignment w:val="baseline"/>
        <w:rPr>
          <w:rFonts w:ascii="Arial" w:eastAsia="Arial" w:hAnsi="Arial" w:cs="Arial"/>
          <w:color w:val="000000" w:themeColor="text1"/>
          <w:sz w:val="20"/>
          <w:szCs w:val="20"/>
          <w:highlight w:val="yellow"/>
        </w:rPr>
      </w:pPr>
    </w:p>
    <w:p w14:paraId="55C2C0B4" w14:textId="087DC85D" w:rsidR="00687D36" w:rsidRPr="003117DA" w:rsidRDefault="6537C333" w:rsidP="008B3BCD">
      <w:pPr>
        <w:pStyle w:val="PargrafodaLista"/>
        <w:numPr>
          <w:ilvl w:val="1"/>
          <w:numId w:val="53"/>
        </w:numPr>
        <w:spacing w:before="120" w:after="120" w:line="360" w:lineRule="auto"/>
        <w:jc w:val="both"/>
        <w:textAlignment w:val="baseline"/>
        <w:rPr>
          <w:rStyle w:val="eop"/>
          <w:rFonts w:ascii="Arial" w:hAnsi="Arial" w:cs="Arial"/>
          <w:b/>
          <w:bCs/>
        </w:rPr>
      </w:pPr>
      <w:r w:rsidRPr="40BDC957">
        <w:rPr>
          <w:rStyle w:val="normaltextrun"/>
          <w:rFonts w:ascii="Arial" w:eastAsia="Arial" w:hAnsi="Arial" w:cs="Arial"/>
          <w:b/>
          <w:bCs/>
          <w:color w:val="000000" w:themeColor="text1"/>
        </w:rPr>
        <w:lastRenderedPageBreak/>
        <w:t>Da vedação de utilização de marca ou modelo</w:t>
      </w:r>
    </w:p>
    <w:p w14:paraId="59C32339" w14:textId="77777777" w:rsidR="008B3BCD" w:rsidRPr="008B3BCD" w:rsidRDefault="3F291009" w:rsidP="008B3BCD">
      <w:pPr>
        <w:pStyle w:val="PargrafodaLista"/>
        <w:numPr>
          <w:ilvl w:val="2"/>
          <w:numId w:val="53"/>
        </w:numPr>
        <w:spacing w:before="120" w:after="120" w:line="360" w:lineRule="auto"/>
        <w:ind w:left="426"/>
        <w:jc w:val="both"/>
        <w:textAlignment w:val="baseline"/>
        <w:rPr>
          <w:rStyle w:val="normaltextrun"/>
          <w:rFonts w:ascii="Arial" w:hAnsi="Arial" w:cs="Arial"/>
        </w:rPr>
      </w:pPr>
      <w:r w:rsidRPr="003117DA">
        <w:rPr>
          <w:rStyle w:val="normaltextrun"/>
          <w:rFonts w:ascii="Arial" w:hAnsi="Arial" w:cs="Arial"/>
          <w:color w:val="000000"/>
          <w:shd w:val="clear" w:color="auto" w:fill="FFFFFF"/>
        </w:rPr>
        <w:t>Não haverá vedação de marca/modelo na presente contratação.</w:t>
      </w:r>
    </w:p>
    <w:p w14:paraId="0A590C23" w14:textId="2190FC93" w:rsidR="008B3BCD" w:rsidRPr="00A85FE2" w:rsidRDefault="008B3BCD" w:rsidP="00A85FE2">
      <w:pPr>
        <w:spacing w:before="120" w:after="120" w:line="360" w:lineRule="auto"/>
        <w:ind w:left="246"/>
        <w:jc w:val="center"/>
        <w:textAlignment w:val="baseline"/>
        <w:rPr>
          <w:rStyle w:val="eop"/>
          <w:rFonts w:ascii="Arial" w:hAnsi="Arial" w:cs="Arial"/>
          <w:b/>
        </w:rPr>
      </w:pPr>
      <w:r w:rsidRPr="00A85FE2">
        <w:rPr>
          <w:rStyle w:val="eop"/>
          <w:rFonts w:ascii="Arial" w:hAnsi="Arial" w:cs="Arial"/>
          <w:b/>
          <w:highlight w:val="green"/>
        </w:rPr>
        <w:t>OU</w:t>
      </w:r>
    </w:p>
    <w:p w14:paraId="576A9E01" w14:textId="77777777" w:rsidR="00A85FE2" w:rsidRPr="00A85FE2" w:rsidRDefault="177120C5" w:rsidP="00A85FE2">
      <w:pPr>
        <w:pStyle w:val="PargrafodaLista"/>
        <w:numPr>
          <w:ilvl w:val="2"/>
          <w:numId w:val="54"/>
        </w:numPr>
        <w:spacing w:before="120" w:after="120" w:line="360" w:lineRule="auto"/>
        <w:ind w:left="426"/>
        <w:jc w:val="both"/>
        <w:textAlignment w:val="baseline"/>
        <w:rPr>
          <w:rStyle w:val="normaltextrun"/>
          <w:rFonts w:ascii="Arial" w:hAnsi="Arial" w:cs="Arial"/>
        </w:rPr>
      </w:pPr>
      <w:r w:rsidRPr="008B3BCD">
        <w:rPr>
          <w:rStyle w:val="normaltextrun"/>
          <w:rFonts w:ascii="Arial" w:hAnsi="Arial" w:cs="Arial"/>
          <w:color w:val="000000" w:themeColor="text1"/>
          <w:highlight w:val="green"/>
        </w:rPr>
        <w:t>Diante das conclusões extraídas do processo n. [...], conforme inciso III, art. 41, da Lei Federal nº 14.133, de 2021, a Administração não aceitará o fornecimento dos seguintes produtos/marcas:</w:t>
      </w:r>
    </w:p>
    <w:p w14:paraId="280920D5" w14:textId="7CBC1B27" w:rsidR="00687D36" w:rsidRPr="00A85FE2" w:rsidRDefault="0CBA0B92" w:rsidP="00A85FE2">
      <w:pPr>
        <w:pStyle w:val="PargrafodaLista"/>
        <w:numPr>
          <w:ilvl w:val="3"/>
          <w:numId w:val="54"/>
        </w:numPr>
        <w:spacing w:before="120" w:after="120" w:line="360" w:lineRule="auto"/>
        <w:jc w:val="both"/>
        <w:textAlignment w:val="baseline"/>
        <w:rPr>
          <w:rFonts w:ascii="Arial" w:hAnsi="Arial" w:cs="Arial"/>
        </w:rPr>
      </w:pPr>
      <w:r w:rsidRPr="00A85FE2">
        <w:rPr>
          <w:rStyle w:val="normaltextrun"/>
          <w:rFonts w:ascii="Arial" w:hAnsi="Arial" w:cs="Arial"/>
          <w:highlight w:val="green"/>
          <w:shd w:val="clear" w:color="auto" w:fill="00FF00"/>
        </w:rPr>
        <w:t>[Indicar o lote</w:t>
      </w:r>
      <w:r w:rsidR="08396E6A" w:rsidRPr="00A85FE2">
        <w:rPr>
          <w:rStyle w:val="normaltextrun"/>
          <w:rFonts w:ascii="Arial" w:hAnsi="Arial" w:cs="Arial"/>
          <w:highlight w:val="green"/>
          <w:shd w:val="clear" w:color="auto" w:fill="00FF00"/>
        </w:rPr>
        <w:t>/item</w:t>
      </w:r>
      <w:r w:rsidRPr="00A85FE2">
        <w:rPr>
          <w:rStyle w:val="normaltextrun"/>
          <w:rFonts w:ascii="Arial" w:hAnsi="Arial" w:cs="Arial"/>
          <w:highlight w:val="green"/>
          <w:shd w:val="clear" w:color="auto" w:fill="00FF00"/>
        </w:rPr>
        <w:t xml:space="preserve"> </w:t>
      </w:r>
      <w:r w:rsidR="708AC801" w:rsidRPr="00A85FE2">
        <w:rPr>
          <w:rStyle w:val="normaltextrun"/>
          <w:rFonts w:ascii="Arial" w:hAnsi="Arial" w:cs="Arial"/>
          <w:highlight w:val="green"/>
          <w:shd w:val="clear" w:color="auto" w:fill="00FF00"/>
        </w:rPr>
        <w:t>e inserir</w:t>
      </w:r>
      <w:r w:rsidRPr="00A85FE2">
        <w:rPr>
          <w:rStyle w:val="normaltextrun"/>
          <w:rFonts w:ascii="Arial" w:hAnsi="Arial" w:cs="Arial"/>
          <w:highlight w:val="green"/>
          <w:shd w:val="clear" w:color="auto" w:fill="00FF00"/>
        </w:rPr>
        <w:t xml:space="preserve"> marca/modelo </w:t>
      </w:r>
      <w:r w:rsidRPr="00A85FE2">
        <w:rPr>
          <w:rStyle w:val="normaltextrun"/>
          <w:rFonts w:ascii="Arial" w:hAnsi="Arial" w:cs="Arial"/>
          <w:b/>
          <w:bCs/>
          <w:highlight w:val="green"/>
          <w:shd w:val="clear" w:color="auto" w:fill="00FF00"/>
        </w:rPr>
        <w:t>não</w:t>
      </w:r>
      <w:r w:rsidRPr="00A85FE2">
        <w:rPr>
          <w:rStyle w:val="normaltextrun"/>
          <w:rFonts w:ascii="Arial" w:hAnsi="Arial" w:cs="Arial"/>
          <w:highlight w:val="green"/>
          <w:shd w:val="clear" w:color="auto" w:fill="00FF00"/>
        </w:rPr>
        <w:t xml:space="preserve"> admitido]</w:t>
      </w:r>
      <w:r w:rsidRPr="00A85FE2">
        <w:rPr>
          <w:rStyle w:val="eop"/>
          <w:rFonts w:ascii="Arial" w:hAnsi="Arial" w:cs="Arial"/>
          <w:shd w:val="clear" w:color="auto" w:fill="FFFFFF"/>
        </w:rPr>
        <w:t> </w:t>
      </w:r>
    </w:p>
    <w:p w14:paraId="7D9C64F3" w14:textId="32E7AF63" w:rsidR="0000739E" w:rsidRPr="00BB6947" w:rsidRDefault="4EC04556" w:rsidP="13588D02">
      <w:pPr>
        <w:spacing w:before="120" w:after="120" w:line="360" w:lineRule="auto"/>
        <w:jc w:val="both"/>
        <w:textAlignment w:val="baseline"/>
        <w:rPr>
          <w:rFonts w:ascii="Arial" w:eastAsia="Arial" w:hAnsi="Arial" w:cs="Arial"/>
          <w:color w:val="000000" w:themeColor="text1"/>
          <w:sz w:val="20"/>
          <w:szCs w:val="20"/>
        </w:rPr>
      </w:pPr>
      <w:r w:rsidRPr="13588D02">
        <w:rPr>
          <w:rFonts w:ascii="Arial" w:eastAsia="Arial" w:hAnsi="Arial" w:cs="Arial"/>
          <w:b/>
          <w:bCs/>
          <w:color w:val="000000" w:themeColor="text1"/>
          <w:sz w:val="20"/>
          <w:szCs w:val="20"/>
          <w:highlight w:val="yellow"/>
        </w:rPr>
        <w:t>Nota Explicativa</w:t>
      </w:r>
      <w:r w:rsidRPr="13588D02">
        <w:rPr>
          <w:rFonts w:ascii="Arial" w:eastAsia="Arial" w:hAnsi="Arial" w:cs="Arial"/>
          <w:color w:val="000000" w:themeColor="text1"/>
          <w:sz w:val="20"/>
          <w:szCs w:val="20"/>
          <w:highlight w:val="yellow"/>
        </w:rPr>
        <w:t xml:space="preserve">: </w:t>
      </w:r>
      <w:r w:rsidR="007F715E">
        <w:rPr>
          <w:rFonts w:ascii="Arial" w:eastAsia="Arial" w:hAnsi="Arial" w:cs="Arial"/>
          <w:color w:val="000000" w:themeColor="text1"/>
          <w:sz w:val="20"/>
          <w:szCs w:val="20"/>
          <w:highlight w:val="yellow"/>
        </w:rPr>
        <w:t>No item 3.</w:t>
      </w:r>
      <w:r w:rsidR="00A85FE2">
        <w:rPr>
          <w:rFonts w:ascii="Arial" w:eastAsia="Arial" w:hAnsi="Arial" w:cs="Arial"/>
          <w:color w:val="000000" w:themeColor="text1"/>
          <w:sz w:val="20"/>
          <w:szCs w:val="20"/>
          <w:highlight w:val="yellow"/>
        </w:rPr>
        <w:t>5</w:t>
      </w:r>
      <w:r w:rsidR="007F715E">
        <w:rPr>
          <w:rFonts w:ascii="Arial" w:eastAsia="Arial" w:hAnsi="Arial" w:cs="Arial"/>
          <w:color w:val="000000" w:themeColor="text1"/>
          <w:sz w:val="20"/>
          <w:szCs w:val="20"/>
          <w:highlight w:val="yellow"/>
        </w:rPr>
        <w:t>.1 s</w:t>
      </w:r>
      <w:r w:rsidRPr="13588D02">
        <w:rPr>
          <w:rFonts w:ascii="Arial" w:eastAsia="Arial" w:hAnsi="Arial" w:cs="Arial"/>
          <w:color w:val="000000" w:themeColor="text1"/>
          <w:sz w:val="20"/>
          <w:szCs w:val="20"/>
          <w:highlight w:val="yellow"/>
        </w:rPr>
        <w:t>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conforme art. 41, inciso III, da Lei Federal nº 14.133, de 2021). As razões para a vedação devem ser apresentadas nos autos do processo, inclusive com citação de trechos do processo administrativo em que se consolidou a vedação, se for o caso.</w:t>
      </w:r>
    </w:p>
    <w:p w14:paraId="37EEDE31" w14:textId="7A322B63" w:rsidR="0000739E" w:rsidRPr="00BB6947" w:rsidRDefault="4EC04556" w:rsidP="22579ADE">
      <w:pPr>
        <w:pStyle w:val="paragraph"/>
        <w:spacing w:before="120" w:beforeAutospacing="0" w:after="120" w:afterAutospacing="0" w:line="360" w:lineRule="auto"/>
        <w:jc w:val="both"/>
        <w:textAlignment w:val="baseline"/>
      </w:pPr>
      <w:r w:rsidRPr="13588D02">
        <w:rPr>
          <w:rFonts w:ascii="Arial" w:eastAsia="Arial" w:hAnsi="Arial" w:cs="Arial"/>
          <w:color w:val="000000" w:themeColor="text1"/>
          <w:sz w:val="20"/>
          <w:szCs w:val="20"/>
          <w:highlight w:val="yellow"/>
        </w:rPr>
        <w:t>Só se admite a vedação de marca/modelo ou sua indicação excepcional e motivada se não resultar em restrição indevida da competitividade.  Não se admite proibição ou escolha arbitrárias. Isso não exclui regra editalícia que apresente justificativa técnica embasada, p. ex., na padronização dos bens, com as facilidades de gestão daí decorrentes, com destaque para manutenção e aproveitamento de peças. A motivação deve ser sempre objetiva e específica, pontuando as características do caso concreto, de modo que estejam claras as razões de se vedar a participação de uma dada marca ou modelo ou sua enumeração como referência equivalente.</w:t>
      </w:r>
    </w:p>
    <w:p w14:paraId="3191492B" w14:textId="72C03FF9" w:rsidR="00BA2389" w:rsidRPr="001F51DE" w:rsidRDefault="00BA2389" w:rsidP="00C17007">
      <w:pPr>
        <w:spacing w:before="120" w:after="120" w:line="360" w:lineRule="auto"/>
        <w:jc w:val="both"/>
        <w:rPr>
          <w:rFonts w:ascii="Arial" w:hAnsi="Arial" w:cs="Arial"/>
          <w:color w:val="0070C0"/>
        </w:rPr>
      </w:pPr>
    </w:p>
    <w:p w14:paraId="3ECCB4C9" w14:textId="233F28A9" w:rsidR="30C1F24A" w:rsidRPr="007F715E" w:rsidRDefault="5B5C2C3B" w:rsidP="009B0C26">
      <w:pPr>
        <w:pStyle w:val="PargrafodaLista"/>
        <w:numPr>
          <w:ilvl w:val="1"/>
          <w:numId w:val="25"/>
        </w:numPr>
        <w:spacing w:before="120" w:after="120" w:line="360" w:lineRule="auto"/>
        <w:ind w:left="567"/>
        <w:jc w:val="both"/>
        <w:rPr>
          <w:rStyle w:val="normaltextrun"/>
          <w:rFonts w:ascii="Arial" w:eastAsia="Arial" w:hAnsi="Arial" w:cs="Arial"/>
          <w:b/>
          <w:bCs/>
          <w:color w:val="000000" w:themeColor="text1"/>
        </w:rPr>
      </w:pPr>
      <w:r w:rsidRPr="40BDC957">
        <w:rPr>
          <w:rStyle w:val="normaltextrun"/>
          <w:rFonts w:ascii="Arial" w:eastAsia="Arial" w:hAnsi="Arial" w:cs="Arial"/>
          <w:b/>
          <w:bCs/>
          <w:color w:val="000000" w:themeColor="text1"/>
        </w:rPr>
        <w:t>Da exigência de carta de solidariedade</w:t>
      </w:r>
    </w:p>
    <w:p w14:paraId="51E9EEDA" w14:textId="77777777" w:rsidR="00582AEC" w:rsidRDefault="11CEA5E1" w:rsidP="00582AEC">
      <w:pPr>
        <w:pStyle w:val="PargrafodaLista"/>
        <w:numPr>
          <w:ilvl w:val="2"/>
          <w:numId w:val="25"/>
        </w:numPr>
        <w:spacing w:before="120" w:after="120" w:line="360" w:lineRule="auto"/>
        <w:ind w:left="426"/>
        <w:jc w:val="both"/>
        <w:rPr>
          <w:rStyle w:val="normaltextrun"/>
          <w:rFonts w:ascii="Arial" w:eastAsia="Arial" w:hAnsi="Arial" w:cs="Arial"/>
          <w:color w:val="000000" w:themeColor="text1"/>
        </w:rPr>
      </w:pPr>
      <w:r w:rsidRPr="40BDC957">
        <w:rPr>
          <w:rStyle w:val="normaltextrun"/>
          <w:rFonts w:ascii="Arial" w:eastAsia="Arial" w:hAnsi="Arial" w:cs="Arial"/>
          <w:color w:val="000000" w:themeColor="text1"/>
        </w:rPr>
        <w:t>Não será exigida a apresentação de carta de solidariedade na prese</w:t>
      </w:r>
      <w:r w:rsidR="00582AEC">
        <w:rPr>
          <w:rStyle w:val="normaltextrun"/>
          <w:rFonts w:ascii="Arial" w:eastAsia="Arial" w:hAnsi="Arial" w:cs="Arial"/>
          <w:color w:val="000000" w:themeColor="text1"/>
        </w:rPr>
        <w:t>nte contratação.</w:t>
      </w:r>
    </w:p>
    <w:p w14:paraId="77CB2202" w14:textId="4DC0B075" w:rsidR="00582AEC" w:rsidRPr="00582AEC" w:rsidRDefault="00582AEC" w:rsidP="00582AEC">
      <w:pPr>
        <w:spacing w:before="120" w:after="120" w:line="360" w:lineRule="auto"/>
        <w:ind w:left="246"/>
        <w:jc w:val="center"/>
        <w:rPr>
          <w:rStyle w:val="normaltextrun"/>
          <w:rFonts w:ascii="Arial" w:eastAsia="Arial" w:hAnsi="Arial" w:cs="Arial"/>
          <w:b/>
          <w:color w:val="000000" w:themeColor="text1"/>
        </w:rPr>
      </w:pPr>
      <w:r w:rsidRPr="00582AEC">
        <w:rPr>
          <w:rStyle w:val="normaltextrun"/>
          <w:rFonts w:ascii="Arial" w:eastAsia="Arial" w:hAnsi="Arial" w:cs="Arial"/>
          <w:b/>
          <w:color w:val="000000" w:themeColor="text1"/>
          <w:highlight w:val="green"/>
        </w:rPr>
        <w:t>OU</w:t>
      </w:r>
    </w:p>
    <w:p w14:paraId="7C464C80" w14:textId="2450FC40" w:rsidR="00AB04CA" w:rsidRPr="00582AEC" w:rsidRDefault="5B7ED002" w:rsidP="00582AEC">
      <w:pPr>
        <w:pStyle w:val="PargrafodaLista"/>
        <w:numPr>
          <w:ilvl w:val="2"/>
          <w:numId w:val="55"/>
        </w:numPr>
        <w:spacing w:before="120" w:after="120" w:line="360" w:lineRule="auto"/>
        <w:ind w:left="426"/>
        <w:jc w:val="both"/>
        <w:rPr>
          <w:rStyle w:val="normaltextrun"/>
          <w:rFonts w:ascii="Arial" w:eastAsia="Arial" w:hAnsi="Arial" w:cs="Arial"/>
          <w:color w:val="000000" w:themeColor="text1"/>
        </w:rPr>
      </w:pPr>
      <w:r w:rsidRPr="00582AEC">
        <w:rPr>
          <w:rFonts w:ascii="Arial" w:eastAsia="Arial" w:hAnsi="Arial" w:cs="Arial"/>
          <w:highlight w:val="green"/>
        </w:rPr>
        <w:t xml:space="preserve">Em caso de fornecedor revendedor ou distribuidor, será exigida carta de solidariedade emitida pelo fabricante, que assegure a execução do contrato, considerando </w:t>
      </w:r>
      <w:r w:rsidRPr="00582AEC">
        <w:rPr>
          <w:rStyle w:val="normaltextrun"/>
          <w:rFonts w:ascii="Arial" w:eastAsia="Arial" w:hAnsi="Arial" w:cs="Arial"/>
          <w:color w:val="000000" w:themeColor="text1"/>
          <w:highlight w:val="green"/>
        </w:rPr>
        <w:t>[</w:t>
      </w:r>
      <w:r w:rsidRPr="00582AEC">
        <w:rPr>
          <w:rStyle w:val="normaltextrun"/>
          <w:rFonts w:ascii="Arial" w:eastAsia="Arial" w:hAnsi="Arial" w:cs="Arial"/>
          <w:b/>
          <w:bCs/>
          <w:color w:val="000000" w:themeColor="text1"/>
          <w:highlight w:val="green"/>
        </w:rPr>
        <w:t xml:space="preserve">OU </w:t>
      </w:r>
      <w:r w:rsidRPr="00582AEC">
        <w:rPr>
          <w:rStyle w:val="normaltextrun"/>
          <w:rFonts w:ascii="Arial" w:eastAsia="Arial" w:hAnsi="Arial" w:cs="Arial"/>
          <w:color w:val="000000" w:themeColor="text1"/>
          <w:highlight w:val="green"/>
        </w:rPr>
        <w:t xml:space="preserve">o Estudo Técnico Preliminar </w:t>
      </w:r>
      <w:r w:rsidRPr="00582AEC">
        <w:rPr>
          <w:rStyle w:val="normaltextrun"/>
          <w:rFonts w:ascii="Arial" w:eastAsia="Arial" w:hAnsi="Arial" w:cs="Arial"/>
          <w:b/>
          <w:bCs/>
          <w:color w:val="000000" w:themeColor="text1"/>
          <w:highlight w:val="green"/>
        </w:rPr>
        <w:t xml:space="preserve">OU </w:t>
      </w:r>
      <w:r w:rsidRPr="00582AEC">
        <w:rPr>
          <w:rStyle w:val="normaltextrun"/>
          <w:rFonts w:ascii="Arial" w:eastAsia="Arial" w:hAnsi="Arial" w:cs="Arial"/>
          <w:color w:val="000000" w:themeColor="text1"/>
          <w:highlight w:val="green"/>
        </w:rPr>
        <w:t>os termos da Nota Técnica nº. ...].</w:t>
      </w:r>
    </w:p>
    <w:p w14:paraId="55D88BC9" w14:textId="6AC4CCD7" w:rsidR="00AB04CA" w:rsidRPr="00BB6947" w:rsidRDefault="3A62B575" w:rsidP="40BDC957">
      <w:pPr>
        <w:spacing w:before="120" w:after="120" w:line="360" w:lineRule="auto"/>
        <w:jc w:val="both"/>
        <w:textAlignment w:val="baseline"/>
        <w:rPr>
          <w:rFonts w:ascii="Arial" w:eastAsia="Arial" w:hAnsi="Arial" w:cs="Arial"/>
          <w:color w:val="000000" w:themeColor="text1"/>
          <w:sz w:val="20"/>
          <w:szCs w:val="20"/>
        </w:rPr>
      </w:pPr>
      <w:r w:rsidRPr="40BDC957">
        <w:rPr>
          <w:rFonts w:ascii="Arial" w:eastAsia="Arial" w:hAnsi="Arial" w:cs="Arial"/>
          <w:b/>
          <w:bCs/>
          <w:color w:val="000000" w:themeColor="text1"/>
          <w:sz w:val="20"/>
          <w:szCs w:val="20"/>
          <w:highlight w:val="yellow"/>
        </w:rPr>
        <w:t>Nota Explicativa</w:t>
      </w:r>
      <w:r w:rsidRPr="40BDC957">
        <w:rPr>
          <w:rFonts w:ascii="Arial" w:eastAsia="Arial" w:hAnsi="Arial" w:cs="Arial"/>
          <w:color w:val="000000" w:themeColor="text1"/>
          <w:sz w:val="20"/>
          <w:szCs w:val="20"/>
          <w:highlight w:val="yellow"/>
        </w:rPr>
        <w:t>: Em razão de seu potencial de restringir a competitividade do certame, a exigência de carta de solidariedade</w:t>
      </w:r>
      <w:r w:rsidR="00582AEC">
        <w:rPr>
          <w:rFonts w:ascii="Arial" w:eastAsia="Arial" w:hAnsi="Arial" w:cs="Arial"/>
          <w:color w:val="000000" w:themeColor="text1"/>
          <w:sz w:val="20"/>
          <w:szCs w:val="20"/>
          <w:highlight w:val="yellow"/>
        </w:rPr>
        <w:t xml:space="preserve"> no item 3.6</w:t>
      </w:r>
      <w:r w:rsidR="007F715E">
        <w:rPr>
          <w:rFonts w:ascii="Arial" w:eastAsia="Arial" w:hAnsi="Arial" w:cs="Arial"/>
          <w:color w:val="000000" w:themeColor="text1"/>
          <w:sz w:val="20"/>
          <w:szCs w:val="20"/>
          <w:highlight w:val="yellow"/>
        </w:rPr>
        <w:t>.1</w:t>
      </w:r>
      <w:r w:rsidRPr="40BDC957">
        <w:rPr>
          <w:rFonts w:ascii="Arial" w:eastAsia="Arial" w:hAnsi="Arial" w:cs="Arial"/>
          <w:color w:val="000000" w:themeColor="text1"/>
          <w:sz w:val="20"/>
          <w:szCs w:val="20"/>
          <w:highlight w:val="yellow"/>
        </w:rPr>
        <w:t xml:space="preserve"> somente se justificará em situações excepcionais e devidamente motivadas, conforme art.41, inciso IV da Lei 14133/2021.</w:t>
      </w:r>
    </w:p>
    <w:p w14:paraId="55259847" w14:textId="05EEAC62" w:rsidR="00AB04CA" w:rsidRDefault="4B32B579" w:rsidP="22579ADE">
      <w:pPr>
        <w:pStyle w:val="paragraph"/>
        <w:spacing w:before="120" w:beforeAutospacing="0" w:after="120" w:afterAutospacing="0" w:line="360" w:lineRule="auto"/>
        <w:jc w:val="both"/>
        <w:textAlignment w:val="baseline"/>
        <w:rPr>
          <w:rFonts w:ascii="Arial" w:hAnsi="Arial" w:cs="Arial"/>
          <w:sz w:val="20"/>
          <w:szCs w:val="20"/>
        </w:rPr>
      </w:pPr>
      <w:r w:rsidRPr="36285BD0">
        <w:rPr>
          <w:rFonts w:ascii="Arial" w:eastAsia="Arial" w:hAnsi="Arial" w:cs="Arial"/>
          <w:color w:val="000000" w:themeColor="text1"/>
          <w:sz w:val="20"/>
          <w:szCs w:val="20"/>
          <w:highlight w:val="yellow"/>
        </w:rPr>
        <w:lastRenderedPageBreak/>
        <w:t>Em se tratando de objeto simples (não complexo), não cabe exigir carta de solidariedade. Igualmente não se admite tal exigência se a carta de solidariedade não é essencial como garantia à futura execução do contrato, consideradas a natureza e características do objeto licitado (ex: lápis) Carta de solidariedade justifica-se nos casos em que é preciso fixar solidariedade entre fornecedor (contratado da Administração Pública) e fabricante, atestando-se a originalidade do produto</w:t>
      </w:r>
      <w:r w:rsidR="1A741B9C" w:rsidRPr="36285BD0">
        <w:rPr>
          <w:rFonts w:ascii="Arial" w:hAnsi="Arial" w:cs="Arial"/>
          <w:sz w:val="20"/>
          <w:szCs w:val="20"/>
          <w:highlight w:val="yellow"/>
        </w:rPr>
        <w:t>.</w:t>
      </w:r>
    </w:p>
    <w:p w14:paraId="3057D710" w14:textId="77777777" w:rsidR="00BF7110" w:rsidRPr="00BB6947" w:rsidRDefault="00BF7110" w:rsidP="40BDC957">
      <w:pPr>
        <w:pStyle w:val="paragraph"/>
        <w:spacing w:before="120" w:beforeAutospacing="0" w:after="120" w:afterAutospacing="0" w:line="360" w:lineRule="auto"/>
        <w:jc w:val="both"/>
        <w:textAlignment w:val="baseline"/>
        <w:rPr>
          <w:rFonts w:ascii="Arial" w:hAnsi="Arial" w:cs="Arial"/>
          <w:sz w:val="20"/>
          <w:szCs w:val="20"/>
        </w:rPr>
      </w:pPr>
    </w:p>
    <w:p w14:paraId="2EF49A00" w14:textId="6F5132EA" w:rsidR="00BA2389" w:rsidRPr="007F715E" w:rsidRDefault="31B62F14" w:rsidP="00582AEC">
      <w:pPr>
        <w:pStyle w:val="PargrafodaLista"/>
        <w:numPr>
          <w:ilvl w:val="1"/>
          <w:numId w:val="26"/>
        </w:numPr>
        <w:spacing w:before="120" w:after="120" w:line="360" w:lineRule="auto"/>
        <w:ind w:left="426"/>
        <w:jc w:val="both"/>
        <w:rPr>
          <w:rStyle w:val="normaltextrun"/>
          <w:rFonts w:ascii="Arial" w:hAnsi="Arial" w:cs="Arial"/>
          <w:b/>
          <w:bCs/>
        </w:rPr>
      </w:pPr>
      <w:r w:rsidRPr="007F715E">
        <w:rPr>
          <w:rFonts w:ascii="Arial" w:hAnsi="Arial" w:cs="Arial"/>
          <w:b/>
          <w:bCs/>
        </w:rPr>
        <w:t>Da Garantia da Contratação:</w:t>
      </w:r>
    </w:p>
    <w:p w14:paraId="1A499346" w14:textId="77777777" w:rsidR="00582AEC" w:rsidRDefault="2E4B5B6E" w:rsidP="00582AEC">
      <w:pPr>
        <w:pStyle w:val="PargrafodaLista"/>
        <w:numPr>
          <w:ilvl w:val="2"/>
          <w:numId w:val="26"/>
        </w:numPr>
        <w:spacing w:before="120" w:after="120" w:line="360" w:lineRule="auto"/>
        <w:ind w:left="284"/>
        <w:jc w:val="both"/>
        <w:rPr>
          <w:rStyle w:val="normaltextrun"/>
          <w:rFonts w:ascii="Arial" w:hAnsi="Arial" w:cs="Arial"/>
        </w:rPr>
      </w:pPr>
      <w:r w:rsidRPr="007F715E">
        <w:rPr>
          <w:rStyle w:val="normaltextrun"/>
          <w:rFonts w:ascii="Arial" w:hAnsi="Arial" w:cs="Arial"/>
        </w:rPr>
        <w:t>Não será exigida garantia de execução da contratação para este objeto.</w:t>
      </w:r>
    </w:p>
    <w:p w14:paraId="214B034A" w14:textId="6037EA62" w:rsidR="00582AEC" w:rsidRPr="00582AEC" w:rsidRDefault="00582AEC" w:rsidP="00582AEC">
      <w:pPr>
        <w:spacing w:before="120" w:after="120" w:line="360" w:lineRule="auto"/>
        <w:ind w:left="104"/>
        <w:jc w:val="center"/>
        <w:rPr>
          <w:rStyle w:val="normaltextrun"/>
          <w:rFonts w:ascii="Arial" w:hAnsi="Arial" w:cs="Arial"/>
          <w:b/>
        </w:rPr>
      </w:pPr>
      <w:r w:rsidRPr="00582AEC">
        <w:rPr>
          <w:rStyle w:val="normaltextrun"/>
          <w:rFonts w:ascii="Arial" w:hAnsi="Arial" w:cs="Arial"/>
          <w:b/>
          <w:highlight w:val="green"/>
        </w:rPr>
        <w:t>OU</w:t>
      </w:r>
    </w:p>
    <w:p w14:paraId="56225DED" w14:textId="77777777" w:rsidR="00582AEC" w:rsidRPr="00582AEC" w:rsidRDefault="7379DE10" w:rsidP="00582AEC">
      <w:pPr>
        <w:pStyle w:val="PargrafodaLista"/>
        <w:numPr>
          <w:ilvl w:val="2"/>
          <w:numId w:val="56"/>
        </w:numPr>
        <w:spacing w:before="120" w:after="120" w:line="360" w:lineRule="auto"/>
        <w:ind w:left="284"/>
        <w:jc w:val="both"/>
        <w:rPr>
          <w:rStyle w:val="normaltextrun"/>
          <w:rFonts w:ascii="Arial" w:hAnsi="Arial" w:cs="Arial"/>
        </w:rPr>
      </w:pPr>
      <w:r w:rsidRPr="00582AEC">
        <w:rPr>
          <w:rStyle w:val="normaltextrun"/>
          <w:rFonts w:ascii="Arial" w:hAnsi="Arial" w:cs="Arial"/>
          <w:highlight w:val="green"/>
        </w:rPr>
        <w:t>Será exigida a garantia de execução da contratação, nos moldes do art. 96 e seguintes da Lei nº 14.133, de 2021, no percentual de [inserir percentual de até 5% (padrão) ou de até 10% desde que justificada mediante análise da complexidade técnica e dos riscos envolvidos] do valor to</w:t>
      </w:r>
      <w:r w:rsidRPr="00582AEC">
        <w:rPr>
          <w:rStyle w:val="normaltextrun"/>
          <w:rFonts w:ascii="Arial" w:eastAsiaTheme="minorEastAsia" w:hAnsi="Arial" w:cs="Arial"/>
          <w:highlight w:val="green"/>
        </w:rPr>
        <w:t xml:space="preserve">tal inicial do contrato, </w:t>
      </w:r>
      <w:r w:rsidR="003D1566" w:rsidRPr="00582AEC">
        <w:rPr>
          <w:rStyle w:val="normaltextrun"/>
          <w:rFonts w:ascii="Arial" w:hAnsi="Arial" w:cs="Arial"/>
          <w:color w:val="000000"/>
          <w:highlight w:val="green"/>
          <w:shd w:val="clear" w:color="auto" w:fill="00FF00"/>
        </w:rPr>
        <w:t>considerando [</w:t>
      </w:r>
      <w:r w:rsidR="003D1566" w:rsidRPr="00582AEC">
        <w:rPr>
          <w:rStyle w:val="normaltextrun"/>
          <w:rFonts w:ascii="Arial" w:hAnsi="Arial" w:cs="Arial"/>
          <w:b/>
          <w:bCs/>
          <w:color w:val="000000"/>
          <w:highlight w:val="green"/>
          <w:shd w:val="clear" w:color="auto" w:fill="00FF00"/>
        </w:rPr>
        <w:t xml:space="preserve">OU </w:t>
      </w:r>
      <w:r w:rsidR="003D1566" w:rsidRPr="00582AEC">
        <w:rPr>
          <w:rStyle w:val="normaltextrun"/>
          <w:rFonts w:ascii="Arial" w:hAnsi="Arial" w:cs="Arial"/>
          <w:color w:val="000000"/>
          <w:highlight w:val="green"/>
          <w:shd w:val="clear" w:color="auto" w:fill="00FF00"/>
        </w:rPr>
        <w:t xml:space="preserve">o Estudo Técnico Preliminar </w:t>
      </w:r>
      <w:r w:rsidR="003D1566" w:rsidRPr="00582AEC">
        <w:rPr>
          <w:rStyle w:val="normaltextrun"/>
          <w:rFonts w:ascii="Arial" w:hAnsi="Arial" w:cs="Arial"/>
          <w:b/>
          <w:bCs/>
          <w:color w:val="000000"/>
          <w:highlight w:val="green"/>
          <w:shd w:val="clear" w:color="auto" w:fill="00FF00"/>
        </w:rPr>
        <w:t xml:space="preserve">OU </w:t>
      </w:r>
      <w:r w:rsidR="003D1566" w:rsidRPr="00582AEC">
        <w:rPr>
          <w:rStyle w:val="normaltextrun"/>
          <w:rFonts w:ascii="Arial" w:hAnsi="Arial" w:cs="Arial"/>
          <w:color w:val="000000"/>
          <w:highlight w:val="green"/>
          <w:shd w:val="clear" w:color="auto" w:fill="00FF00"/>
        </w:rPr>
        <w:t>os termos da Nota Técnica nº. ...</w:t>
      </w:r>
      <w:r w:rsidR="003D1566" w:rsidRPr="00582AEC">
        <w:rPr>
          <w:rStyle w:val="normaltextrun"/>
          <w:rFonts w:ascii="Arial" w:hAnsi="Arial" w:cs="Arial"/>
          <w:color w:val="000000" w:themeColor="text1"/>
          <w:highlight w:val="green"/>
        </w:rPr>
        <w:t xml:space="preserve">], </w:t>
      </w:r>
      <w:r w:rsidRPr="00582AEC">
        <w:rPr>
          <w:rStyle w:val="normaltextrun"/>
          <w:rFonts w:ascii="Arial" w:eastAsiaTheme="minorEastAsia" w:hAnsi="Arial" w:cs="Arial"/>
          <w:highlight w:val="green"/>
        </w:rPr>
        <w:t>conforme regras estabelecidas na minuta contratual</w:t>
      </w:r>
      <w:r w:rsidR="5A7CD109" w:rsidRPr="00582AEC">
        <w:rPr>
          <w:rStyle w:val="normaltextrun"/>
          <w:rFonts w:ascii="Arial" w:eastAsiaTheme="minorEastAsia" w:hAnsi="Arial" w:cs="Arial"/>
          <w:highlight w:val="green"/>
        </w:rPr>
        <w:t>.</w:t>
      </w:r>
    </w:p>
    <w:p w14:paraId="39EE1A46" w14:textId="77777777" w:rsidR="00582AEC" w:rsidRPr="00582AEC" w:rsidRDefault="490A36FC" w:rsidP="00582AEC">
      <w:pPr>
        <w:pStyle w:val="PargrafodaLista"/>
        <w:numPr>
          <w:ilvl w:val="3"/>
          <w:numId w:val="56"/>
        </w:numPr>
        <w:spacing w:before="120" w:after="120" w:line="360" w:lineRule="auto"/>
        <w:jc w:val="both"/>
        <w:rPr>
          <w:rStyle w:val="normaltextrun"/>
          <w:rFonts w:ascii="Arial" w:hAnsi="Arial" w:cs="Arial"/>
        </w:rPr>
      </w:pPr>
      <w:r w:rsidRPr="00582AEC">
        <w:rPr>
          <w:rStyle w:val="normaltextrun"/>
          <w:rFonts w:ascii="Arial" w:eastAsiaTheme="minorEastAsia" w:hAnsi="Arial" w:cs="Arial"/>
          <w:highlight w:val="green"/>
        </w:rPr>
        <w:t xml:space="preserve">O adjudicatário poderá ofertar garantia de execução em momento anterior ou posterior à assinatura do contrato, a depender da modalidade eleita. </w:t>
      </w:r>
    </w:p>
    <w:p w14:paraId="5D228ECD" w14:textId="70A9B769" w:rsidR="77923229" w:rsidRPr="00582AEC" w:rsidRDefault="77923229" w:rsidP="00582AEC">
      <w:pPr>
        <w:pStyle w:val="PargrafodaLista"/>
        <w:numPr>
          <w:ilvl w:val="3"/>
          <w:numId w:val="56"/>
        </w:numPr>
        <w:spacing w:before="120" w:after="120" w:line="360" w:lineRule="auto"/>
        <w:jc w:val="both"/>
        <w:rPr>
          <w:rStyle w:val="normaltextrun"/>
          <w:rFonts w:ascii="Arial" w:hAnsi="Arial" w:cs="Arial"/>
        </w:rPr>
      </w:pPr>
      <w:r w:rsidRPr="00582AEC">
        <w:rPr>
          <w:rStyle w:val="normaltextrun"/>
          <w:rFonts w:ascii="Arial" w:eastAsiaTheme="minorEastAsia" w:hAnsi="Arial" w:cs="Arial"/>
          <w:highlight w:val="green"/>
        </w:rPr>
        <w:t>A garantia</w:t>
      </w:r>
      <w:r w:rsidR="28F1564C" w:rsidRPr="00582AEC">
        <w:rPr>
          <w:rStyle w:val="normaltextrun"/>
          <w:rFonts w:ascii="Arial" w:eastAsiaTheme="minorEastAsia" w:hAnsi="Arial" w:cs="Arial"/>
          <w:highlight w:val="green"/>
        </w:rPr>
        <w:t xml:space="preserve"> posterior à assinatura do contrato</w:t>
      </w:r>
      <w:r w:rsidRPr="00582AEC">
        <w:rPr>
          <w:rStyle w:val="normaltextrun"/>
          <w:rFonts w:ascii="Arial" w:eastAsiaTheme="minorEastAsia" w:hAnsi="Arial" w:cs="Arial"/>
          <w:highlight w:val="green"/>
        </w:rPr>
        <w:t xml:space="preserve">, deverá ser prestada em até </w:t>
      </w:r>
      <w:r w:rsidR="4DAFA441" w:rsidRPr="00582AEC">
        <w:rPr>
          <w:rStyle w:val="normaltextrun"/>
          <w:rFonts w:ascii="Arial" w:eastAsiaTheme="minorEastAsia" w:hAnsi="Arial" w:cs="Arial"/>
          <w:highlight w:val="green"/>
        </w:rPr>
        <w:t>[inserir prazo] [escrever por extenso]</w:t>
      </w:r>
      <w:r w:rsidRPr="00582AEC">
        <w:rPr>
          <w:rStyle w:val="normaltextrun"/>
          <w:rFonts w:ascii="Arial" w:eastAsiaTheme="minorEastAsia" w:hAnsi="Arial" w:cs="Arial"/>
          <w:highlight w:val="green"/>
        </w:rPr>
        <w:t xml:space="preserve"> </w:t>
      </w:r>
      <w:r w:rsidR="67B489C3" w:rsidRPr="00582AEC">
        <w:rPr>
          <w:rStyle w:val="normaltextrun"/>
          <w:rFonts w:ascii="Arial" w:eastAsiaTheme="minorEastAsia" w:hAnsi="Arial" w:cs="Arial"/>
          <w:highlight w:val="green"/>
        </w:rPr>
        <w:t>dias</w:t>
      </w:r>
      <w:r w:rsidR="0CD8E337" w:rsidRPr="00582AEC">
        <w:rPr>
          <w:rStyle w:val="normaltextrun"/>
          <w:rFonts w:ascii="Arial" w:eastAsiaTheme="minorEastAsia" w:hAnsi="Arial" w:cs="Arial"/>
          <w:highlight w:val="green"/>
        </w:rPr>
        <w:t xml:space="preserve"> corridos</w:t>
      </w:r>
      <w:r w:rsidR="74FF8B23" w:rsidRPr="00582AEC">
        <w:rPr>
          <w:rStyle w:val="normaltextrun"/>
          <w:rFonts w:ascii="Arial" w:eastAsiaTheme="minorEastAsia" w:hAnsi="Arial" w:cs="Arial"/>
          <w:highlight w:val="green"/>
        </w:rPr>
        <w:t>.</w:t>
      </w:r>
    </w:p>
    <w:p w14:paraId="62F39679" w14:textId="2B3FF222" w:rsidR="00F23545" w:rsidRPr="009518CB" w:rsidRDefault="64B6FA5F" w:rsidP="009518CB">
      <w:pPr>
        <w:spacing w:before="120" w:after="120" w:line="360" w:lineRule="auto"/>
        <w:ind w:right="-1"/>
        <w:jc w:val="both"/>
        <w:rPr>
          <w:rStyle w:val="normaltextrun"/>
          <w:rFonts w:ascii="Arial" w:eastAsiaTheme="minorEastAsia" w:hAnsi="Arial" w:cs="Arial"/>
          <w:sz w:val="20"/>
          <w:szCs w:val="20"/>
          <w:highlight w:val="yellow"/>
        </w:rPr>
      </w:pPr>
      <w:r w:rsidRPr="009518CB">
        <w:rPr>
          <w:rStyle w:val="normaltextrun"/>
          <w:rFonts w:ascii="Arial" w:hAnsi="Arial" w:cs="Arial"/>
          <w:b/>
          <w:bCs/>
          <w:sz w:val="20"/>
          <w:szCs w:val="20"/>
          <w:highlight w:val="yellow"/>
        </w:rPr>
        <w:t>Nota Expl</w:t>
      </w:r>
      <w:r w:rsidRPr="009518CB">
        <w:rPr>
          <w:rStyle w:val="normaltextrun"/>
          <w:rFonts w:ascii="Arial" w:eastAsiaTheme="minorEastAsia" w:hAnsi="Arial" w:cs="Arial"/>
          <w:b/>
          <w:bCs/>
          <w:sz w:val="20"/>
          <w:szCs w:val="20"/>
          <w:highlight w:val="yellow"/>
        </w:rPr>
        <w:t>icativa</w:t>
      </w:r>
      <w:r w:rsidRPr="009518CB">
        <w:rPr>
          <w:rStyle w:val="normaltextrun"/>
          <w:rFonts w:ascii="Arial" w:eastAsiaTheme="minorEastAsia" w:hAnsi="Arial" w:cs="Arial"/>
          <w:sz w:val="20"/>
          <w:szCs w:val="20"/>
          <w:highlight w:val="yellow"/>
        </w:rPr>
        <w:t>:</w:t>
      </w:r>
      <w:r w:rsidR="4BEC1359" w:rsidRPr="009518CB">
        <w:rPr>
          <w:rStyle w:val="normaltextrun"/>
          <w:rFonts w:ascii="Arial" w:eastAsiaTheme="minorEastAsia" w:hAnsi="Arial" w:cs="Arial"/>
          <w:sz w:val="20"/>
          <w:szCs w:val="20"/>
          <w:highlight w:val="yellow"/>
        </w:rPr>
        <w:t xml:space="preserve"> </w:t>
      </w:r>
      <w:r w:rsidR="007F715E" w:rsidRPr="009518CB">
        <w:rPr>
          <w:rStyle w:val="normaltextrun"/>
          <w:rFonts w:ascii="Arial" w:eastAsiaTheme="minorEastAsia" w:hAnsi="Arial" w:cs="Arial"/>
          <w:sz w:val="20"/>
          <w:szCs w:val="20"/>
          <w:highlight w:val="yellow"/>
        </w:rPr>
        <w:t>No preenchimento do item 3.</w:t>
      </w:r>
      <w:r w:rsidR="00582AEC">
        <w:rPr>
          <w:rStyle w:val="normaltextrun"/>
          <w:rFonts w:ascii="Arial" w:eastAsiaTheme="minorEastAsia" w:hAnsi="Arial" w:cs="Arial"/>
          <w:sz w:val="20"/>
          <w:szCs w:val="20"/>
          <w:highlight w:val="yellow"/>
        </w:rPr>
        <w:t>7</w:t>
      </w:r>
      <w:r w:rsidR="007F715E" w:rsidRPr="009518CB">
        <w:rPr>
          <w:rStyle w:val="normaltextrun"/>
          <w:rFonts w:ascii="Arial" w:eastAsiaTheme="minorEastAsia" w:hAnsi="Arial" w:cs="Arial"/>
          <w:sz w:val="20"/>
          <w:szCs w:val="20"/>
          <w:highlight w:val="yellow"/>
        </w:rPr>
        <w:t>.1</w:t>
      </w:r>
      <w:r w:rsidR="3629BF39" w:rsidRPr="009518CB">
        <w:rPr>
          <w:rStyle w:val="normaltextrun"/>
          <w:rFonts w:ascii="Arial" w:eastAsiaTheme="minorEastAsia" w:hAnsi="Arial" w:cs="Arial"/>
          <w:sz w:val="20"/>
          <w:szCs w:val="20"/>
          <w:highlight w:val="yellow"/>
        </w:rPr>
        <w:t>,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0D0CB7B3" w14:textId="637686A8" w:rsidR="009518CB" w:rsidRPr="009518CB" w:rsidRDefault="009518CB" w:rsidP="009518CB">
      <w:pPr>
        <w:spacing w:before="120" w:after="120" w:line="360" w:lineRule="auto"/>
        <w:ind w:right="-1"/>
        <w:jc w:val="both"/>
        <w:rPr>
          <w:rStyle w:val="normaltextrun"/>
          <w:rFonts w:ascii="Arial" w:hAnsi="Arial" w:cs="Arial"/>
          <w:sz w:val="20"/>
          <w:szCs w:val="20"/>
          <w:highlight w:val="yellow"/>
        </w:rPr>
      </w:pPr>
      <w:r w:rsidRPr="009518CB">
        <w:rPr>
          <w:rFonts w:ascii="Arial" w:hAnsi="Arial" w:cs="Arial"/>
          <w:iCs/>
          <w:sz w:val="20"/>
          <w:szCs w:val="20"/>
          <w:highlight w:val="yellow"/>
        </w:rPr>
        <w:t>O percentual da garantia será de: a) até 5% (cinco por cento) do valor inicial do contrato, para contratações em geral, conforme art. 98 da Lei Federal nº 14.133, de 2021; b) até 10% (dez por cento) do valor inicial do contrato, nos casos de alta complexidade técnica e riscos envolvidos, caso em que deverá haver justificativa específica nos autos, conforme art. 98 da Lei nº 14.133, de 2021; c) deverá ser acrescido de garantia adicional aos percentuais citados anteriormente, em casos de previsão de antecipação de pagamento, nos termos do art. 145, § 2º, da Lei Federal nº 14.133, de 2021; d) Nos casos de contratos que impliquem a entrega de bens pela Administração, dos quais o contratado ficará depositário, o valor desses bens deverá ser acrescido ao valor da garantia calculado de acordo com os itens anteriores.</w:t>
      </w:r>
    </w:p>
    <w:p w14:paraId="1415B048" w14:textId="5E2B3176" w:rsidR="00F23545" w:rsidRPr="009518CB" w:rsidRDefault="007F715E" w:rsidP="009518CB">
      <w:pPr>
        <w:spacing w:before="120" w:after="120" w:line="360" w:lineRule="auto"/>
        <w:ind w:right="-1"/>
        <w:jc w:val="both"/>
        <w:rPr>
          <w:rStyle w:val="normaltextrun"/>
          <w:rFonts w:ascii="Arial" w:hAnsi="Arial" w:cs="Arial"/>
          <w:sz w:val="20"/>
          <w:szCs w:val="20"/>
          <w:highlight w:val="yellow"/>
        </w:rPr>
      </w:pPr>
      <w:r w:rsidRPr="009518CB">
        <w:rPr>
          <w:rStyle w:val="normaltextrun"/>
          <w:rFonts w:ascii="Arial" w:eastAsiaTheme="minorEastAsia" w:hAnsi="Arial" w:cs="Arial"/>
          <w:sz w:val="20"/>
          <w:szCs w:val="20"/>
          <w:highlight w:val="yellow"/>
        </w:rPr>
        <w:lastRenderedPageBreak/>
        <w:t xml:space="preserve">Para fins de viabilizar </w:t>
      </w:r>
      <w:r w:rsidR="009518CB" w:rsidRPr="009518CB">
        <w:rPr>
          <w:rStyle w:val="normaltextrun"/>
          <w:rFonts w:ascii="Arial" w:eastAsiaTheme="minorEastAsia" w:hAnsi="Arial" w:cs="Arial"/>
          <w:sz w:val="20"/>
          <w:szCs w:val="20"/>
          <w:highlight w:val="yellow"/>
        </w:rPr>
        <w:t>a apresentação da garantia posteriormente à assinatura do contrato, s</w:t>
      </w:r>
      <w:r w:rsidR="4BEC1359" w:rsidRPr="009518CB">
        <w:rPr>
          <w:rStyle w:val="normaltextrun"/>
          <w:rFonts w:ascii="Arial" w:eastAsiaTheme="minorEastAsia" w:hAnsi="Arial" w:cs="Arial"/>
          <w:sz w:val="20"/>
          <w:szCs w:val="20"/>
          <w:highlight w:val="yellow"/>
        </w:rPr>
        <w:t xml:space="preserve">ugerimos </w:t>
      </w:r>
      <w:r w:rsidR="009518CB" w:rsidRPr="009518CB">
        <w:rPr>
          <w:rStyle w:val="normaltextrun"/>
          <w:rFonts w:ascii="Arial" w:eastAsiaTheme="minorEastAsia" w:hAnsi="Arial" w:cs="Arial"/>
          <w:sz w:val="20"/>
          <w:szCs w:val="20"/>
          <w:highlight w:val="yellow"/>
        </w:rPr>
        <w:t xml:space="preserve">um prazo de </w:t>
      </w:r>
      <w:r w:rsidR="4BEC1359" w:rsidRPr="009518CB">
        <w:rPr>
          <w:rStyle w:val="normaltextrun"/>
          <w:rFonts w:ascii="Arial" w:eastAsiaTheme="minorEastAsia" w:hAnsi="Arial" w:cs="Arial"/>
          <w:sz w:val="20"/>
          <w:szCs w:val="20"/>
          <w:highlight w:val="yellow"/>
        </w:rPr>
        <w:t>até 30 dias</w:t>
      </w:r>
      <w:r w:rsidR="009518CB" w:rsidRPr="009518CB">
        <w:rPr>
          <w:rStyle w:val="normaltextrun"/>
          <w:rFonts w:ascii="Arial" w:eastAsiaTheme="minorEastAsia" w:hAnsi="Arial" w:cs="Arial"/>
          <w:sz w:val="20"/>
          <w:szCs w:val="20"/>
          <w:highlight w:val="yellow"/>
        </w:rPr>
        <w:t>.</w:t>
      </w:r>
    </w:p>
    <w:p w14:paraId="4AC56C9F" w14:textId="63F2B607" w:rsidR="00F23545" w:rsidRPr="00F23545" w:rsidRDefault="00F23545" w:rsidP="40BDC957">
      <w:pPr>
        <w:spacing w:before="120" w:after="120" w:line="360" w:lineRule="auto"/>
        <w:ind w:left="36"/>
        <w:jc w:val="both"/>
        <w:rPr>
          <w:rStyle w:val="normaltextrun"/>
          <w:rFonts w:ascii="Arial" w:hAnsi="Arial" w:cs="Arial"/>
          <w:b/>
          <w:bCs/>
          <w:highlight w:val="green"/>
        </w:rPr>
      </w:pPr>
    </w:p>
    <w:p w14:paraId="064AEE66" w14:textId="57774B5D" w:rsidR="00F23545" w:rsidRPr="00F23545" w:rsidRDefault="2748D8F6" w:rsidP="008D6099">
      <w:pPr>
        <w:pStyle w:val="PargrafodaLista"/>
        <w:numPr>
          <w:ilvl w:val="1"/>
          <w:numId w:val="27"/>
        </w:numPr>
        <w:spacing w:before="120" w:after="120" w:line="360" w:lineRule="auto"/>
        <w:ind w:left="426"/>
        <w:jc w:val="both"/>
        <w:rPr>
          <w:rStyle w:val="normaltextrun"/>
          <w:rFonts w:ascii="Arial" w:hAnsi="Arial" w:cs="Arial"/>
          <w:b/>
          <w:bCs/>
        </w:rPr>
      </w:pPr>
      <w:r w:rsidRPr="40BDC957">
        <w:rPr>
          <w:rStyle w:val="normaltextrun"/>
          <w:rFonts w:ascii="Arial" w:hAnsi="Arial" w:cs="Arial"/>
          <w:b/>
          <w:bCs/>
        </w:rPr>
        <w:t>Da garantia do produto, da manutenção e da assistência técnica</w:t>
      </w:r>
    </w:p>
    <w:p w14:paraId="55E9AC86" w14:textId="38A43D9F" w:rsidR="00F23545" w:rsidRPr="008D6099" w:rsidRDefault="030662A9" w:rsidP="00896214">
      <w:pPr>
        <w:pStyle w:val="PargrafodaLista"/>
        <w:numPr>
          <w:ilvl w:val="2"/>
          <w:numId w:val="27"/>
        </w:numPr>
        <w:spacing w:before="120" w:after="120" w:line="360" w:lineRule="auto"/>
        <w:ind w:left="180"/>
        <w:jc w:val="both"/>
        <w:rPr>
          <w:rStyle w:val="normaltextrun"/>
          <w:rFonts w:ascii="Arial" w:hAnsi="Arial" w:cs="Arial"/>
        </w:rPr>
      </w:pPr>
      <w:r w:rsidRPr="00F23545">
        <w:rPr>
          <w:rStyle w:val="eop"/>
          <w:rFonts w:ascii="Arial" w:hAnsi="Arial" w:cs="Arial"/>
          <w:color w:val="000000"/>
          <w:shd w:val="clear" w:color="auto" w:fill="FFFFFF"/>
        </w:rPr>
        <w:t xml:space="preserve">Será aplicada ao produto/bem somente a garantia legal estabelecida pelo art. 26, da Lei Federal nº. 8.078, de 1990 </w:t>
      </w:r>
      <w:r w:rsidRPr="00F23545">
        <w:rPr>
          <w:rStyle w:val="normaltextrun"/>
          <w:rFonts w:ascii="Arial" w:hAnsi="Arial" w:cs="Arial"/>
          <w:color w:val="000000"/>
          <w:shd w:val="clear" w:color="auto" w:fill="FFFFFF"/>
        </w:rPr>
        <w:t>(Código de Defesa do Consumidor – CDC)</w:t>
      </w:r>
      <w:r w:rsidR="1394D6CB" w:rsidRPr="00F23545">
        <w:rPr>
          <w:rStyle w:val="normaltextrun"/>
          <w:rFonts w:ascii="Arial" w:hAnsi="Arial" w:cs="Arial"/>
          <w:color w:val="000000"/>
          <w:shd w:val="clear" w:color="auto" w:fill="FFFFFF"/>
        </w:rPr>
        <w:t>.</w:t>
      </w:r>
    </w:p>
    <w:p w14:paraId="017B8586" w14:textId="03136061" w:rsidR="008D6099" w:rsidRDefault="00896214" w:rsidP="00896214">
      <w:pPr>
        <w:spacing w:before="120" w:after="120" w:line="360" w:lineRule="auto"/>
        <w:jc w:val="both"/>
        <w:rPr>
          <w:rFonts w:ascii="Arial" w:hAnsi="Arial" w:cs="Arial"/>
          <w:sz w:val="20"/>
          <w:szCs w:val="20"/>
        </w:rPr>
      </w:pPr>
      <w:r w:rsidRPr="009518CB">
        <w:rPr>
          <w:rStyle w:val="eop"/>
          <w:rFonts w:ascii="Arial" w:hAnsi="Arial" w:cs="Arial"/>
          <w:b/>
          <w:bCs/>
          <w:color w:val="000000"/>
          <w:sz w:val="20"/>
          <w:szCs w:val="20"/>
          <w:highlight w:val="yellow"/>
          <w:shd w:val="clear" w:color="auto" w:fill="FFFFFF"/>
        </w:rPr>
        <w:t>Nota explicativa</w:t>
      </w:r>
      <w:r w:rsidRPr="009518CB">
        <w:rPr>
          <w:rStyle w:val="eop"/>
          <w:rFonts w:ascii="Arial" w:hAnsi="Arial" w:cs="Arial"/>
          <w:color w:val="000000"/>
          <w:sz w:val="20"/>
          <w:szCs w:val="20"/>
          <w:highlight w:val="yellow"/>
          <w:shd w:val="clear" w:color="auto" w:fill="FFFFFF"/>
        </w:rPr>
        <w:t xml:space="preserve">: </w:t>
      </w:r>
      <w:r w:rsidRPr="009518CB">
        <w:rPr>
          <w:rFonts w:ascii="Arial" w:eastAsia="Arial" w:hAnsi="Arial" w:cs="Arial"/>
          <w:color w:val="000000" w:themeColor="text1"/>
          <w:sz w:val="20"/>
          <w:szCs w:val="20"/>
          <w:highlight w:val="yellow"/>
        </w:rPr>
        <w:t>O art. 40,</w:t>
      </w:r>
      <w:r w:rsidRPr="009518CB">
        <w:rPr>
          <w:rFonts w:ascii="Arial" w:eastAsia="Arial" w:hAnsi="Arial" w:cs="Arial"/>
          <w:sz w:val="20"/>
          <w:szCs w:val="20"/>
          <w:highlight w:val="yellow"/>
        </w:rPr>
        <w:t xml:space="preserve"> §1º, inciso III da Lei Federal nº. 14.133, de 2021 prevê que o termo de referência deverá conter especificação da garantia exigida e das condições de manutenção e assistência técnica, quando for o caso. Assim, apresenta-se no item 3.</w:t>
      </w:r>
      <w:r>
        <w:rPr>
          <w:rFonts w:ascii="Arial" w:eastAsia="Arial" w:hAnsi="Arial" w:cs="Arial"/>
          <w:sz w:val="20"/>
          <w:szCs w:val="20"/>
          <w:highlight w:val="yellow"/>
        </w:rPr>
        <w:t>8</w:t>
      </w:r>
      <w:r w:rsidRPr="009518CB">
        <w:rPr>
          <w:rFonts w:ascii="Arial" w:eastAsia="Arial" w:hAnsi="Arial" w:cs="Arial"/>
          <w:sz w:val="20"/>
          <w:szCs w:val="20"/>
          <w:highlight w:val="yellow"/>
        </w:rPr>
        <w:t xml:space="preserve">.1 a aplicação da garantia do Código de Defesa do Consumidor – CDC, </w:t>
      </w:r>
      <w:r>
        <w:rPr>
          <w:rFonts w:ascii="Arial" w:eastAsia="Arial" w:hAnsi="Arial" w:cs="Arial"/>
          <w:sz w:val="20"/>
          <w:szCs w:val="20"/>
          <w:highlight w:val="yellow"/>
        </w:rPr>
        <w:t>cujo</w:t>
      </w:r>
      <w:r w:rsidRPr="009518CB">
        <w:rPr>
          <w:rFonts w:ascii="Arial" w:eastAsia="Arial" w:hAnsi="Arial" w:cs="Arial"/>
          <w:sz w:val="20"/>
          <w:szCs w:val="20"/>
          <w:highlight w:val="yellow"/>
        </w:rPr>
        <w:t xml:space="preserve"> prazo </w:t>
      </w:r>
      <w:r>
        <w:rPr>
          <w:rFonts w:ascii="Arial" w:eastAsia="Arial" w:hAnsi="Arial" w:cs="Arial"/>
          <w:sz w:val="20"/>
          <w:szCs w:val="20"/>
          <w:highlight w:val="yellow"/>
        </w:rPr>
        <w:t xml:space="preserve">é </w:t>
      </w:r>
      <w:r w:rsidRPr="009518CB">
        <w:rPr>
          <w:rFonts w:ascii="Arial" w:hAnsi="Arial" w:cs="Arial"/>
          <w:sz w:val="20"/>
          <w:szCs w:val="20"/>
          <w:highlight w:val="yellow"/>
        </w:rPr>
        <w:t>de 30 dias para produtos não-duráveis e de 90 dias para produtos duráveis</w:t>
      </w:r>
    </w:p>
    <w:p w14:paraId="592AB1B6" w14:textId="5E4EA997" w:rsidR="00896214" w:rsidRPr="00D07FF2" w:rsidRDefault="00896214" w:rsidP="00D07FF2">
      <w:pPr>
        <w:spacing w:before="120" w:after="120" w:line="360" w:lineRule="auto"/>
        <w:jc w:val="center"/>
        <w:rPr>
          <w:rStyle w:val="normaltextrun"/>
          <w:rFonts w:ascii="Arial" w:hAnsi="Arial" w:cs="Arial"/>
          <w:b/>
          <w:sz w:val="24"/>
        </w:rPr>
      </w:pPr>
      <w:r w:rsidRPr="00D07FF2">
        <w:rPr>
          <w:rFonts w:ascii="Arial" w:hAnsi="Arial" w:cs="Arial"/>
          <w:b/>
          <w:szCs w:val="20"/>
          <w:highlight w:val="green"/>
        </w:rPr>
        <w:t>OU</w:t>
      </w:r>
    </w:p>
    <w:p w14:paraId="328AF45C" w14:textId="77777777" w:rsidR="00D07FF2" w:rsidRPr="00434900" w:rsidRDefault="008D6099" w:rsidP="00D07FF2">
      <w:pPr>
        <w:pStyle w:val="PargrafodaLista"/>
        <w:numPr>
          <w:ilvl w:val="2"/>
          <w:numId w:val="57"/>
        </w:numPr>
        <w:spacing w:before="120" w:after="120" w:line="360" w:lineRule="auto"/>
        <w:ind w:left="180"/>
        <w:jc w:val="both"/>
        <w:rPr>
          <w:rStyle w:val="normaltextrun"/>
          <w:rFonts w:ascii="Arial" w:hAnsi="Arial" w:cs="Arial"/>
        </w:rPr>
      </w:pPr>
      <w:r w:rsidRPr="4CEE9CBE">
        <w:rPr>
          <w:rFonts w:ascii="Arial" w:eastAsia="Arial" w:hAnsi="Arial" w:cs="Arial"/>
          <w:highlight w:val="green"/>
        </w:rPr>
        <w:t>O prazo de garantia contratual dos bens, complementar à garantia legal prevista</w:t>
      </w:r>
      <w:r w:rsidRPr="00BC45CE">
        <w:rPr>
          <w:rStyle w:val="normaltextrun"/>
          <w:rFonts w:ascii="Arial" w:hAnsi="Arial" w:cs="Arial"/>
          <w:color w:val="000000"/>
          <w:highlight w:val="green"/>
        </w:rPr>
        <w:t xml:space="preserve"> pelo art. 26, da Lei Federal nº. 8.078, de 1990 (Código de Defesa do Consumidor - CDC)</w:t>
      </w:r>
      <w:r w:rsidRPr="00D651C4">
        <w:rPr>
          <w:rFonts w:ascii="Arial" w:eastAsia="Arial" w:hAnsi="Arial" w:cs="Arial"/>
          <w:highlight w:val="green"/>
        </w:rPr>
        <w:t>,</w:t>
      </w:r>
      <w:r w:rsidRPr="4CEE9CBE">
        <w:rPr>
          <w:rFonts w:ascii="Arial" w:eastAsia="Arial" w:hAnsi="Arial" w:cs="Arial"/>
          <w:highlight w:val="green"/>
        </w:rPr>
        <w:t xml:space="preserve"> será de, no mínimo, ___ (____) meses, contado a partir do primeiro dia útil subsequente à data do recebimento definitivo do objeto</w:t>
      </w:r>
      <w:r>
        <w:rPr>
          <w:rFonts w:ascii="Arial" w:eastAsia="Arial" w:hAnsi="Arial" w:cs="Arial"/>
          <w:highlight w:val="green"/>
        </w:rPr>
        <w:t xml:space="preserve">, </w:t>
      </w:r>
      <w:r w:rsidRPr="00C17007">
        <w:rPr>
          <w:rStyle w:val="normaltextrun"/>
          <w:rFonts w:ascii="Arial" w:hAnsi="Arial" w:cs="Arial"/>
          <w:color w:val="000000"/>
          <w:highlight w:val="green"/>
          <w:shd w:val="clear" w:color="auto" w:fill="00FF00"/>
        </w:rPr>
        <w:t>considerando [</w:t>
      </w:r>
      <w:r w:rsidRPr="36285BD0">
        <w:rPr>
          <w:rStyle w:val="normaltextrun"/>
          <w:rFonts w:ascii="Arial" w:hAnsi="Arial" w:cs="Arial"/>
          <w:b/>
          <w:bCs/>
          <w:color w:val="000000"/>
          <w:highlight w:val="green"/>
          <w:shd w:val="clear" w:color="auto" w:fill="00FF00"/>
        </w:rPr>
        <w:t xml:space="preserve">OU </w:t>
      </w:r>
      <w:r w:rsidRPr="00983753">
        <w:rPr>
          <w:rStyle w:val="normaltextrun"/>
          <w:rFonts w:ascii="Arial" w:hAnsi="Arial" w:cs="Arial"/>
          <w:color w:val="000000"/>
          <w:highlight w:val="green"/>
          <w:shd w:val="clear" w:color="auto" w:fill="00FF00"/>
        </w:rPr>
        <w:t xml:space="preserve">o Estudo Técnico Preliminar </w:t>
      </w:r>
      <w:r w:rsidRPr="36285BD0">
        <w:rPr>
          <w:rStyle w:val="normaltextrun"/>
          <w:rFonts w:ascii="Arial" w:hAnsi="Arial" w:cs="Arial"/>
          <w:b/>
          <w:bCs/>
          <w:color w:val="000000"/>
          <w:highlight w:val="green"/>
          <w:shd w:val="clear" w:color="auto" w:fill="00FF00"/>
        </w:rPr>
        <w:t xml:space="preserve">OU </w:t>
      </w:r>
      <w:r w:rsidRPr="00983753">
        <w:rPr>
          <w:rStyle w:val="normaltextrun"/>
          <w:rFonts w:ascii="Arial" w:hAnsi="Arial" w:cs="Arial"/>
          <w:color w:val="000000"/>
          <w:highlight w:val="green"/>
          <w:shd w:val="clear" w:color="auto" w:fill="00FF00"/>
        </w:rPr>
        <w:t>os te</w:t>
      </w:r>
      <w:r w:rsidRPr="00C17007">
        <w:rPr>
          <w:rStyle w:val="normaltextrun"/>
          <w:rFonts w:ascii="Arial" w:hAnsi="Arial" w:cs="Arial"/>
          <w:color w:val="000000"/>
          <w:highlight w:val="green"/>
          <w:shd w:val="clear" w:color="auto" w:fill="00FF00"/>
        </w:rPr>
        <w:t xml:space="preserve">rmos da Nota Técnica nº. </w:t>
      </w:r>
      <w:r w:rsidRPr="00983753">
        <w:rPr>
          <w:rStyle w:val="normaltextrun"/>
          <w:rFonts w:ascii="Arial" w:hAnsi="Arial" w:cs="Arial"/>
          <w:color w:val="000000"/>
          <w:highlight w:val="green"/>
          <w:shd w:val="clear" w:color="auto" w:fill="00FF00"/>
        </w:rPr>
        <w:t>...</w:t>
      </w:r>
      <w:r w:rsidRPr="36285BD0">
        <w:rPr>
          <w:rStyle w:val="normaltextrun"/>
          <w:rFonts w:ascii="Arial" w:hAnsi="Arial" w:cs="Arial"/>
          <w:color w:val="000000" w:themeColor="text1"/>
          <w:highlight w:val="green"/>
        </w:rPr>
        <w:t>]</w:t>
      </w:r>
    </w:p>
    <w:p w14:paraId="0C0151C3" w14:textId="77777777" w:rsidR="00D07FF2" w:rsidRPr="00D07FF2" w:rsidRDefault="410EF753" w:rsidP="00D07FF2">
      <w:pPr>
        <w:pStyle w:val="PargrafodaLista"/>
        <w:numPr>
          <w:ilvl w:val="3"/>
          <w:numId w:val="57"/>
        </w:numPr>
        <w:spacing w:before="120" w:after="120" w:line="360" w:lineRule="auto"/>
        <w:jc w:val="both"/>
        <w:rPr>
          <w:rStyle w:val="normaltextrun"/>
          <w:rFonts w:ascii="Arial" w:hAnsi="Arial" w:cs="Arial"/>
        </w:rPr>
      </w:pPr>
      <w:r w:rsidRPr="00D07FF2">
        <w:rPr>
          <w:rFonts w:ascii="Arial" w:eastAsia="Arial" w:hAnsi="Arial" w:cs="Arial"/>
          <w:highlight w:val="green"/>
        </w:rPr>
        <w:t>Caso o prazo da garantia oferecida pelo fabricante seja inferior ao estabelecido nesta cláusula, o fornecedor deverá complementar a garantia do bem ofertado pelo período restante</w:t>
      </w:r>
      <w:r w:rsidR="71FC3DDD" w:rsidRPr="00D07FF2">
        <w:rPr>
          <w:rStyle w:val="normaltextrun"/>
          <w:rFonts w:ascii="Arial" w:eastAsia="Arial" w:hAnsi="Arial" w:cs="Arial"/>
          <w:highlight w:val="green"/>
          <w:bdr w:val="none" w:sz="0" w:space="0" w:color="auto" w:frame="1"/>
        </w:rPr>
        <w:t>. </w:t>
      </w:r>
    </w:p>
    <w:p w14:paraId="1ACB12D3" w14:textId="61A181E6" w:rsidR="3C117C65" w:rsidRPr="00D07FF2" w:rsidRDefault="3C117C65" w:rsidP="00D07FF2">
      <w:pPr>
        <w:pStyle w:val="PargrafodaLista"/>
        <w:numPr>
          <w:ilvl w:val="3"/>
          <w:numId w:val="57"/>
        </w:numPr>
        <w:spacing w:before="120" w:after="120" w:line="360" w:lineRule="auto"/>
        <w:jc w:val="both"/>
        <w:rPr>
          <w:rFonts w:ascii="Arial" w:hAnsi="Arial" w:cs="Arial"/>
        </w:rPr>
      </w:pPr>
      <w:r w:rsidRPr="00D07FF2">
        <w:rPr>
          <w:rStyle w:val="Forte"/>
          <w:rFonts w:ascii="Arial" w:eastAsia="Arial" w:hAnsi="Arial" w:cs="Arial"/>
          <w:b w:val="0"/>
          <w:bCs w:val="0"/>
          <w:color w:val="000000" w:themeColor="text1"/>
          <w:highlight w:val="green"/>
        </w:rPr>
        <w:t>As garantias legal e contratual não se sobrepõem, devendo os seus prazos serem somados.</w:t>
      </w:r>
    </w:p>
    <w:p w14:paraId="3955BF4A" w14:textId="02B7705A" w:rsidR="00E60CE6" w:rsidRPr="00722006" w:rsidRDefault="3A2B3789" w:rsidP="4CEE9CBE">
      <w:pPr>
        <w:spacing w:before="120" w:after="120" w:line="360" w:lineRule="auto"/>
        <w:jc w:val="both"/>
        <w:rPr>
          <w:rFonts w:ascii="Arial" w:eastAsia="Arial" w:hAnsi="Arial" w:cs="Arial"/>
          <w:color w:val="000000" w:themeColor="text1"/>
          <w:sz w:val="20"/>
          <w:szCs w:val="20"/>
          <w:highlight w:val="yellow"/>
        </w:rPr>
      </w:pPr>
      <w:r w:rsidRPr="4CEE9CBE">
        <w:rPr>
          <w:rFonts w:ascii="Arial" w:eastAsia="Arial" w:hAnsi="Arial" w:cs="Arial"/>
          <w:b/>
          <w:bCs/>
          <w:color w:val="000000" w:themeColor="text1"/>
          <w:sz w:val="20"/>
          <w:szCs w:val="20"/>
          <w:highlight w:val="yellow"/>
        </w:rPr>
        <w:t>Nota Explicativa:</w:t>
      </w:r>
      <w:r w:rsidRPr="4CEE9CBE">
        <w:rPr>
          <w:rFonts w:ascii="Arial" w:eastAsia="Arial" w:hAnsi="Arial" w:cs="Arial"/>
          <w:color w:val="000000" w:themeColor="text1"/>
          <w:sz w:val="20"/>
          <w:szCs w:val="20"/>
          <w:highlight w:val="yellow"/>
        </w:rPr>
        <w:t xml:space="preserve"> </w:t>
      </w:r>
      <w:r w:rsidRPr="4CEE9CBE">
        <w:rPr>
          <w:rStyle w:val="eop"/>
          <w:rFonts w:ascii="Arial" w:eastAsia="Arial" w:hAnsi="Arial" w:cs="Arial"/>
          <w:color w:val="000000" w:themeColor="text1"/>
          <w:sz w:val="20"/>
          <w:szCs w:val="20"/>
          <w:highlight w:val="yellow"/>
        </w:rPr>
        <w:t xml:space="preserve">O prazo do CDC é de 30 dias para produtos não-duráveis e de 90 dias para produtos duráveis. </w:t>
      </w:r>
      <w:r w:rsidRPr="4CEE9CBE">
        <w:rPr>
          <w:rFonts w:ascii="Arial" w:eastAsia="Arial" w:hAnsi="Arial" w:cs="Arial"/>
          <w:color w:val="000000" w:themeColor="text1"/>
          <w:sz w:val="20"/>
          <w:szCs w:val="20"/>
          <w:highlight w:val="yellow"/>
        </w:rPr>
        <w:t>Fica a critério da Administração exigir - ou não - a garantia contratual dos bens, complementar à garantia legal, mediante a devida fundamentação</w:t>
      </w:r>
      <w:r w:rsidR="00A9470A">
        <w:rPr>
          <w:rFonts w:ascii="Arial" w:eastAsia="Arial" w:hAnsi="Arial" w:cs="Arial"/>
          <w:color w:val="000000" w:themeColor="text1"/>
          <w:sz w:val="20"/>
          <w:szCs w:val="20"/>
          <w:highlight w:val="yellow"/>
        </w:rPr>
        <w:t>.</w:t>
      </w:r>
      <w:r w:rsidR="00A9470A" w:rsidRPr="00A9470A">
        <w:rPr>
          <w:rFonts w:ascii="Arial" w:eastAsia="Arial" w:hAnsi="Arial" w:cs="Arial"/>
          <w:color w:val="000000" w:themeColor="text1"/>
          <w:sz w:val="20"/>
          <w:szCs w:val="20"/>
          <w:highlight w:val="yellow"/>
        </w:rPr>
        <w:t xml:space="preserve"> A</w:t>
      </w:r>
      <w:r w:rsidR="7B7F499B" w:rsidRPr="4CEE9CBE">
        <w:rPr>
          <w:rFonts w:ascii="Arial" w:eastAsia="Arial" w:hAnsi="Arial" w:cs="Arial"/>
          <w:color w:val="000000" w:themeColor="text1"/>
          <w:sz w:val="20"/>
          <w:szCs w:val="20"/>
          <w:highlight w:val="yellow"/>
        </w:rPr>
        <w:t xml:space="preserve"> exigência </w:t>
      </w:r>
      <w:r w:rsidR="00A9470A" w:rsidRPr="00A9470A">
        <w:rPr>
          <w:rFonts w:ascii="Arial" w:eastAsia="Arial" w:hAnsi="Arial" w:cs="Arial"/>
          <w:color w:val="000000" w:themeColor="text1"/>
          <w:sz w:val="20"/>
          <w:szCs w:val="20"/>
          <w:highlight w:val="yellow"/>
        </w:rPr>
        <w:t xml:space="preserve">de garantia, bem como o prazo previsto devem ser justificados </w:t>
      </w:r>
      <w:r w:rsidR="7B7F499B" w:rsidRPr="4CEE9CBE">
        <w:rPr>
          <w:rFonts w:ascii="Arial" w:eastAsia="Arial" w:hAnsi="Arial" w:cs="Arial"/>
          <w:color w:val="000000" w:themeColor="text1"/>
          <w:sz w:val="20"/>
          <w:szCs w:val="20"/>
          <w:highlight w:val="yellow"/>
        </w:rPr>
        <w:t>nos autos</w:t>
      </w:r>
      <w:r w:rsidRPr="4CEE9CBE">
        <w:rPr>
          <w:rFonts w:ascii="Arial" w:eastAsia="Arial" w:hAnsi="Arial" w:cs="Arial"/>
          <w:color w:val="000000" w:themeColor="text1"/>
          <w:sz w:val="20"/>
          <w:szCs w:val="20"/>
          <w:highlight w:val="yellow"/>
        </w:rPr>
        <w:t xml:space="preserve">. </w:t>
      </w:r>
      <w:r w:rsidR="016FE6F8" w:rsidRPr="4CEE9CBE">
        <w:rPr>
          <w:rFonts w:ascii="Arial" w:eastAsia="Arial" w:hAnsi="Arial" w:cs="Arial"/>
          <w:color w:val="000000" w:themeColor="text1"/>
          <w:sz w:val="20"/>
          <w:szCs w:val="20"/>
          <w:highlight w:val="yellow"/>
        </w:rPr>
        <w:t xml:space="preserve">Sugerimos a segunda </w:t>
      </w:r>
      <w:r w:rsidR="00D07FF2">
        <w:rPr>
          <w:rFonts w:ascii="Arial" w:eastAsia="Arial" w:hAnsi="Arial" w:cs="Arial"/>
          <w:color w:val="000000" w:themeColor="text1"/>
          <w:sz w:val="20"/>
          <w:szCs w:val="20"/>
          <w:highlight w:val="yellow"/>
        </w:rPr>
        <w:t>opção do item 3.8</w:t>
      </w:r>
      <w:r w:rsidR="016FE6F8" w:rsidRPr="4CEE9CBE">
        <w:rPr>
          <w:rFonts w:ascii="Arial" w:eastAsia="Arial" w:hAnsi="Arial" w:cs="Arial"/>
          <w:color w:val="000000" w:themeColor="text1"/>
          <w:sz w:val="20"/>
          <w:szCs w:val="20"/>
          <w:highlight w:val="yellow"/>
        </w:rPr>
        <w:t xml:space="preserve">.1 quando a contratação se tratar de </w:t>
      </w:r>
      <w:r w:rsidR="016FE6F8" w:rsidRPr="00412FCE">
        <w:rPr>
          <w:rFonts w:ascii="Arial" w:eastAsia="Arial" w:hAnsi="Arial" w:cs="Arial"/>
          <w:b/>
          <w:color w:val="000000" w:themeColor="text1"/>
          <w:sz w:val="20"/>
          <w:szCs w:val="20"/>
          <w:highlight w:val="yellow"/>
        </w:rPr>
        <w:t>material de consumo</w:t>
      </w:r>
      <w:r w:rsidR="7621177B" w:rsidRPr="00412FCE">
        <w:rPr>
          <w:rFonts w:ascii="Arial" w:eastAsia="Arial" w:hAnsi="Arial" w:cs="Arial"/>
          <w:b/>
          <w:color w:val="000000" w:themeColor="text1"/>
          <w:sz w:val="20"/>
          <w:szCs w:val="20"/>
          <w:highlight w:val="yellow"/>
        </w:rPr>
        <w:t xml:space="preserve"> ou bens não duráveis</w:t>
      </w:r>
      <w:r w:rsidRPr="4CEE9CBE">
        <w:rPr>
          <w:rFonts w:ascii="Arial" w:eastAsia="Arial" w:hAnsi="Arial" w:cs="Arial"/>
          <w:color w:val="000000" w:themeColor="text1"/>
          <w:sz w:val="20"/>
          <w:szCs w:val="20"/>
          <w:highlight w:val="yellow"/>
        </w:rPr>
        <w:t>. Não a exigindo, deverá suprimir o item.</w:t>
      </w:r>
    </w:p>
    <w:p w14:paraId="788CB19E" w14:textId="4C217881" w:rsidR="00E60CE6" w:rsidRDefault="0C6BC777" w:rsidP="4CEE9CBE">
      <w:pPr>
        <w:spacing w:before="120" w:after="120" w:line="360" w:lineRule="auto"/>
        <w:jc w:val="center"/>
        <w:rPr>
          <w:rStyle w:val="eop"/>
          <w:rFonts w:ascii="Arial" w:hAnsi="Arial" w:cs="Arial"/>
          <w:b/>
          <w:bCs/>
          <w:color w:val="000000"/>
          <w:highlight w:val="green"/>
          <w:shd w:val="clear" w:color="auto" w:fill="FFFFFF"/>
        </w:rPr>
      </w:pPr>
      <w:r w:rsidRPr="00722006">
        <w:rPr>
          <w:rStyle w:val="eop"/>
          <w:rFonts w:ascii="Arial" w:hAnsi="Arial" w:cs="Arial"/>
          <w:b/>
          <w:bCs/>
          <w:color w:val="000000"/>
          <w:highlight w:val="green"/>
          <w:shd w:val="clear" w:color="auto" w:fill="FFFFFF"/>
        </w:rPr>
        <w:t>OU</w:t>
      </w:r>
    </w:p>
    <w:p w14:paraId="2770AF62" w14:textId="77777777" w:rsidR="00AB55BC" w:rsidRPr="00AB55BC" w:rsidRDefault="00AB55BC" w:rsidP="00AB55BC">
      <w:pPr>
        <w:pStyle w:val="PargrafodaLista"/>
        <w:numPr>
          <w:ilvl w:val="2"/>
          <w:numId w:val="58"/>
        </w:numPr>
        <w:spacing w:before="120" w:after="120" w:line="360" w:lineRule="auto"/>
        <w:ind w:left="142"/>
        <w:jc w:val="both"/>
        <w:rPr>
          <w:rStyle w:val="normaltextrun"/>
          <w:rFonts w:ascii="Arial" w:hAnsi="Arial" w:cs="Arial"/>
        </w:rPr>
      </w:pPr>
      <w:r w:rsidRPr="4CEE9CBE">
        <w:rPr>
          <w:rStyle w:val="eop"/>
          <w:rFonts w:ascii="Arial" w:hAnsi="Arial" w:cs="Arial"/>
          <w:color w:val="000000" w:themeColor="text1"/>
          <w:highlight w:val="green"/>
        </w:rPr>
        <w:t>O prazo de garantia contratual dos bens, complementar à garantia legal</w:t>
      </w:r>
      <w:r>
        <w:rPr>
          <w:rStyle w:val="eop"/>
          <w:rFonts w:ascii="Arial" w:hAnsi="Arial" w:cs="Arial"/>
          <w:color w:val="000000" w:themeColor="text1"/>
          <w:highlight w:val="green"/>
        </w:rPr>
        <w:t xml:space="preserve"> </w:t>
      </w:r>
      <w:r w:rsidRPr="00BC45CE">
        <w:rPr>
          <w:rStyle w:val="normaltextrun"/>
          <w:rFonts w:ascii="Arial" w:hAnsi="Arial" w:cs="Arial"/>
          <w:color w:val="000000"/>
          <w:highlight w:val="green"/>
        </w:rPr>
        <w:t>prevista pelo art. 26, da Lei Federal nº. 8.078, de 1990 (Código de Defesa do Consumidor - CDC)</w:t>
      </w:r>
      <w:r w:rsidRPr="4CEE9CBE">
        <w:rPr>
          <w:rStyle w:val="eop"/>
          <w:rFonts w:ascii="Arial" w:hAnsi="Arial" w:cs="Arial"/>
          <w:color w:val="000000" w:themeColor="text1"/>
          <w:highlight w:val="green"/>
        </w:rPr>
        <w:t xml:space="preserve">, é de, no mínimo, __ (____) meses, ou pelo prazo fornecido pelo fabricante, se superior, contado a partir do primeiro dia útil subsequente à data do recebimento </w:t>
      </w:r>
      <w:r w:rsidRPr="4CEE9CBE">
        <w:rPr>
          <w:rStyle w:val="eop"/>
          <w:rFonts w:ascii="Arial" w:hAnsi="Arial" w:cs="Arial"/>
          <w:color w:val="000000" w:themeColor="text1"/>
          <w:highlight w:val="green"/>
        </w:rPr>
        <w:lastRenderedPageBreak/>
        <w:t>definitivo do objeto</w:t>
      </w:r>
      <w:r>
        <w:rPr>
          <w:rStyle w:val="eop"/>
          <w:rFonts w:ascii="Arial" w:hAnsi="Arial" w:cs="Arial"/>
          <w:color w:val="000000" w:themeColor="text1"/>
          <w:highlight w:val="green"/>
        </w:rPr>
        <w:t xml:space="preserve">, </w:t>
      </w:r>
      <w:r w:rsidRPr="00C17007">
        <w:rPr>
          <w:rStyle w:val="normaltextrun"/>
          <w:rFonts w:ascii="Arial" w:hAnsi="Arial" w:cs="Arial"/>
          <w:color w:val="000000"/>
          <w:highlight w:val="green"/>
          <w:shd w:val="clear" w:color="auto" w:fill="00FF00"/>
        </w:rPr>
        <w:t>considerando [</w:t>
      </w:r>
      <w:r w:rsidRPr="36285BD0">
        <w:rPr>
          <w:rStyle w:val="normaltextrun"/>
          <w:rFonts w:ascii="Arial" w:hAnsi="Arial" w:cs="Arial"/>
          <w:b/>
          <w:bCs/>
          <w:color w:val="000000"/>
          <w:highlight w:val="green"/>
          <w:shd w:val="clear" w:color="auto" w:fill="00FF00"/>
        </w:rPr>
        <w:t xml:space="preserve">OU </w:t>
      </w:r>
      <w:r w:rsidRPr="00983753">
        <w:rPr>
          <w:rStyle w:val="normaltextrun"/>
          <w:rFonts w:ascii="Arial" w:hAnsi="Arial" w:cs="Arial"/>
          <w:color w:val="000000"/>
          <w:highlight w:val="green"/>
          <w:shd w:val="clear" w:color="auto" w:fill="00FF00"/>
        </w:rPr>
        <w:t xml:space="preserve">o Estudo Técnico Preliminar </w:t>
      </w:r>
      <w:r w:rsidRPr="36285BD0">
        <w:rPr>
          <w:rStyle w:val="normaltextrun"/>
          <w:rFonts w:ascii="Arial" w:hAnsi="Arial" w:cs="Arial"/>
          <w:b/>
          <w:bCs/>
          <w:color w:val="000000"/>
          <w:highlight w:val="green"/>
          <w:shd w:val="clear" w:color="auto" w:fill="00FF00"/>
        </w:rPr>
        <w:t xml:space="preserve">OU </w:t>
      </w:r>
      <w:r w:rsidRPr="00983753">
        <w:rPr>
          <w:rStyle w:val="normaltextrun"/>
          <w:rFonts w:ascii="Arial" w:hAnsi="Arial" w:cs="Arial"/>
          <w:color w:val="000000"/>
          <w:highlight w:val="green"/>
          <w:shd w:val="clear" w:color="auto" w:fill="00FF00"/>
        </w:rPr>
        <w:t>os te</w:t>
      </w:r>
      <w:r w:rsidRPr="00C17007">
        <w:rPr>
          <w:rStyle w:val="normaltextrun"/>
          <w:rFonts w:ascii="Arial" w:hAnsi="Arial" w:cs="Arial"/>
          <w:color w:val="000000"/>
          <w:highlight w:val="green"/>
          <w:shd w:val="clear" w:color="auto" w:fill="00FF00"/>
        </w:rPr>
        <w:t xml:space="preserve">rmos da Nota Técnica nº. </w:t>
      </w:r>
      <w:r w:rsidRPr="00983753">
        <w:rPr>
          <w:rStyle w:val="normaltextrun"/>
          <w:rFonts w:ascii="Arial" w:hAnsi="Arial" w:cs="Arial"/>
          <w:color w:val="000000"/>
          <w:highlight w:val="green"/>
          <w:shd w:val="clear" w:color="auto" w:fill="00FF00"/>
        </w:rPr>
        <w:t>...</w:t>
      </w:r>
      <w:r w:rsidRPr="36285BD0">
        <w:rPr>
          <w:rStyle w:val="normaltextrun"/>
          <w:rFonts w:ascii="Arial" w:hAnsi="Arial" w:cs="Arial"/>
          <w:color w:val="000000" w:themeColor="text1"/>
          <w:highlight w:val="green"/>
        </w:rPr>
        <w:t>]</w:t>
      </w:r>
      <w:r>
        <w:rPr>
          <w:rStyle w:val="normaltextrun"/>
          <w:rFonts w:ascii="Arial" w:hAnsi="Arial" w:cs="Arial"/>
          <w:color w:val="000000" w:themeColor="text1"/>
        </w:rPr>
        <w:t>.</w:t>
      </w:r>
    </w:p>
    <w:p w14:paraId="236917DF" w14:textId="77777777" w:rsidR="00AB55BC" w:rsidRPr="00AB55BC" w:rsidRDefault="4630F499" w:rsidP="00AB55BC">
      <w:pPr>
        <w:pStyle w:val="PargrafodaLista"/>
        <w:numPr>
          <w:ilvl w:val="2"/>
          <w:numId w:val="58"/>
        </w:numPr>
        <w:spacing w:before="120" w:after="120" w:line="360" w:lineRule="auto"/>
        <w:ind w:left="142"/>
        <w:jc w:val="both"/>
        <w:rPr>
          <w:rStyle w:val="eop"/>
          <w:rFonts w:ascii="Arial" w:hAnsi="Arial" w:cs="Arial"/>
        </w:rPr>
      </w:pPr>
      <w:r w:rsidRPr="00AB55BC">
        <w:rPr>
          <w:rStyle w:val="normaltextrun"/>
          <w:rFonts w:ascii="Arial" w:hAnsi="Arial" w:cs="Arial"/>
          <w:highlight w:val="green"/>
          <w:shd w:val="clear" w:color="auto" w:fill="FFFFFF"/>
        </w:rPr>
        <w:t>A garantia será prestada com vistas a manter os equipamentos fornecidos em perfeitas condições de uso, sem qualquer ônus ou custo adicional para o Contratante. </w:t>
      </w:r>
      <w:r w:rsidRPr="00AB55BC">
        <w:rPr>
          <w:rStyle w:val="eop"/>
          <w:rFonts w:ascii="Arial" w:hAnsi="Arial" w:cs="Arial"/>
          <w:highlight w:val="green"/>
          <w:shd w:val="clear" w:color="auto" w:fill="FFFFFF"/>
        </w:rPr>
        <w:t> </w:t>
      </w:r>
    </w:p>
    <w:p w14:paraId="7945C094" w14:textId="77777777" w:rsidR="00AB55BC" w:rsidRPr="00AB55BC" w:rsidRDefault="4630F499" w:rsidP="00AB55BC">
      <w:pPr>
        <w:pStyle w:val="PargrafodaLista"/>
        <w:numPr>
          <w:ilvl w:val="2"/>
          <w:numId w:val="58"/>
        </w:numPr>
        <w:spacing w:before="120" w:after="120" w:line="360" w:lineRule="auto"/>
        <w:ind w:left="142"/>
        <w:jc w:val="both"/>
        <w:rPr>
          <w:rStyle w:val="normaltextrun"/>
          <w:rFonts w:ascii="Arial" w:hAnsi="Arial" w:cs="Arial"/>
        </w:rPr>
      </w:pPr>
      <w:r w:rsidRPr="00AB55BC">
        <w:rPr>
          <w:rStyle w:val="normaltextrun"/>
          <w:rFonts w:ascii="Arial" w:hAnsi="Arial" w:cs="Arial"/>
          <w:color w:val="000000"/>
          <w:highlight w:val="green"/>
          <w:bdr w:val="none" w:sz="0" w:space="0" w:color="auto" w:frame="1"/>
        </w:rPr>
        <w:t>A garantia abrange a realização da manutenção corretiva dos bens pelo próprio Contratado, ou, se for o caso, por meio de assistência técnica autorizada, de acordo com as normas técnicas específicas.</w:t>
      </w:r>
    </w:p>
    <w:p w14:paraId="128A1062" w14:textId="77777777" w:rsidR="00AB55BC" w:rsidRPr="00AB55BC" w:rsidRDefault="4630F499" w:rsidP="00AB55BC">
      <w:pPr>
        <w:pStyle w:val="PargrafodaLista"/>
        <w:numPr>
          <w:ilvl w:val="2"/>
          <w:numId w:val="58"/>
        </w:numPr>
        <w:spacing w:before="120" w:after="120" w:line="360" w:lineRule="auto"/>
        <w:ind w:left="142"/>
        <w:jc w:val="both"/>
        <w:rPr>
          <w:rStyle w:val="normaltextrun"/>
          <w:rFonts w:ascii="Arial" w:hAnsi="Arial" w:cs="Arial"/>
        </w:rPr>
      </w:pPr>
      <w:r w:rsidRPr="00AB55BC">
        <w:rPr>
          <w:rStyle w:val="normaltextrun"/>
          <w:rFonts w:ascii="Arial" w:hAnsi="Arial" w:cs="Arial"/>
          <w:highlight w:val="green"/>
          <w:shd w:val="clear" w:color="auto" w:fill="FFFFFF"/>
        </w:rPr>
        <w:t>Entende-se por manutenção corretiva aquela destinada a corrigir os defeitos apresentados pelos bens, compreendendo a substituição de peças, a realização de ajustes, reparos e correções necessárias.</w:t>
      </w:r>
    </w:p>
    <w:p w14:paraId="56580917" w14:textId="77777777" w:rsidR="00AB55BC" w:rsidRPr="00AB55BC" w:rsidRDefault="4630F499" w:rsidP="00AB55BC">
      <w:pPr>
        <w:pStyle w:val="PargrafodaLista"/>
        <w:numPr>
          <w:ilvl w:val="2"/>
          <w:numId w:val="58"/>
        </w:numPr>
        <w:spacing w:before="120" w:after="120" w:line="360" w:lineRule="auto"/>
        <w:ind w:left="142"/>
        <w:jc w:val="both"/>
        <w:rPr>
          <w:rStyle w:val="normaltextrun"/>
          <w:rFonts w:ascii="Arial" w:hAnsi="Arial" w:cs="Arial"/>
        </w:rPr>
      </w:pPr>
      <w:r w:rsidRPr="00AB55BC">
        <w:rPr>
          <w:rStyle w:val="normaltextrun"/>
          <w:rFonts w:ascii="Arial" w:hAnsi="Arial" w:cs="Arial"/>
          <w:color w:val="000000"/>
          <w:highlight w:val="green"/>
          <w:bdr w:val="none" w:sz="0" w:space="0" w:color="auto" w:frame="1"/>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773C93E5" w14:textId="77777777" w:rsidR="00734D78" w:rsidRPr="00734D78" w:rsidRDefault="4630F499" w:rsidP="00734D78">
      <w:pPr>
        <w:pStyle w:val="PargrafodaLista"/>
        <w:numPr>
          <w:ilvl w:val="2"/>
          <w:numId w:val="58"/>
        </w:numPr>
        <w:spacing w:before="120" w:after="120" w:line="360" w:lineRule="auto"/>
        <w:ind w:left="142"/>
        <w:jc w:val="both"/>
        <w:rPr>
          <w:rStyle w:val="normaltextrun"/>
          <w:rFonts w:ascii="Arial" w:hAnsi="Arial" w:cs="Arial"/>
        </w:rPr>
      </w:pPr>
      <w:r w:rsidRPr="00AB55BC">
        <w:rPr>
          <w:rStyle w:val="normaltextrun"/>
          <w:rFonts w:ascii="Arial" w:hAnsi="Arial" w:cs="Arial"/>
          <w:highlight w:val="green"/>
          <w:shd w:val="clear" w:color="auto" w:fill="FFFFFF"/>
        </w:rPr>
        <w:t xml:space="preserve">Uma vez notificado, o Contratado realizará a reparação ou substituição dos bens que apresentarem vício ou defeito no prazo de até </w:t>
      </w:r>
      <w:r w:rsidR="28F92112" w:rsidRPr="00AB55BC">
        <w:rPr>
          <w:rStyle w:val="normaltextrun"/>
          <w:rFonts w:ascii="Arial" w:hAnsi="Arial" w:cs="Arial"/>
          <w:highlight w:val="green"/>
          <w:shd w:val="clear" w:color="auto" w:fill="FFFFFF"/>
        </w:rPr>
        <w:t>[</w:t>
      </w:r>
      <w:r w:rsidR="28F92112" w:rsidRPr="00AB55BC">
        <w:rPr>
          <w:rStyle w:val="normaltextrun"/>
          <w:rFonts w:ascii="Arial" w:hAnsi="Arial" w:cs="Arial"/>
          <w:highlight w:val="green"/>
          <w:shd w:val="clear" w:color="auto" w:fill="00FF00"/>
        </w:rPr>
        <w:t>inserir prazo]</w:t>
      </w:r>
      <w:r w:rsidR="00F129E6" w:rsidRPr="00AB55BC">
        <w:rPr>
          <w:rStyle w:val="normaltextrun"/>
          <w:rFonts w:ascii="Arial" w:hAnsi="Arial" w:cs="Arial"/>
          <w:highlight w:val="green"/>
          <w:shd w:val="clear" w:color="auto" w:fill="00FF00"/>
        </w:rPr>
        <w:t xml:space="preserve"> </w:t>
      </w:r>
      <w:r w:rsidR="28F92112" w:rsidRPr="00AB55BC">
        <w:rPr>
          <w:rStyle w:val="normaltextrun"/>
          <w:rFonts w:ascii="Arial" w:hAnsi="Arial" w:cs="Arial"/>
          <w:highlight w:val="green"/>
          <w:shd w:val="clear" w:color="auto" w:fill="00FF00"/>
        </w:rPr>
        <w:t>([inserir prazo por extenso])</w:t>
      </w:r>
      <w:r w:rsidR="28F92112" w:rsidRPr="00AB55BC">
        <w:rPr>
          <w:rStyle w:val="normaltextrun"/>
          <w:rFonts w:ascii="Arial" w:hAnsi="Arial" w:cs="Arial"/>
          <w:highlight w:val="green"/>
          <w:shd w:val="clear" w:color="auto" w:fill="FFFFFF"/>
        </w:rPr>
        <w:t> </w:t>
      </w:r>
      <w:r w:rsidRPr="00AB55BC">
        <w:rPr>
          <w:rStyle w:val="normaltextrun"/>
          <w:rFonts w:ascii="Arial" w:hAnsi="Arial" w:cs="Arial"/>
          <w:highlight w:val="green"/>
          <w:shd w:val="clear" w:color="auto" w:fill="FFFFFF"/>
        </w:rPr>
        <w:t xml:space="preserve">dias úteis, contados a partir da data de retirada do equipamento das dependências da Administração pelo Contratado ou pela </w:t>
      </w:r>
      <w:r w:rsidR="3893E072" w:rsidRPr="00AB55BC">
        <w:rPr>
          <w:rStyle w:val="normaltextrun"/>
          <w:rFonts w:ascii="Arial" w:hAnsi="Arial" w:cs="Arial"/>
          <w:highlight w:val="green"/>
          <w:shd w:val="clear" w:color="auto" w:fill="FFFFFF"/>
        </w:rPr>
        <w:t>assistência técnica autorizada.</w:t>
      </w:r>
    </w:p>
    <w:p w14:paraId="1B93508B" w14:textId="71FEC959" w:rsidR="00734D78" w:rsidRPr="00734D78" w:rsidRDefault="00734D78" w:rsidP="00734D78">
      <w:pPr>
        <w:spacing w:before="120" w:after="120" w:line="360" w:lineRule="auto"/>
        <w:jc w:val="both"/>
        <w:rPr>
          <w:rStyle w:val="normaltextrun"/>
          <w:rFonts w:ascii="Arial" w:eastAsia="Arial" w:hAnsi="Arial" w:cs="Arial"/>
          <w:color w:val="000000" w:themeColor="text1"/>
          <w:sz w:val="20"/>
          <w:szCs w:val="20"/>
        </w:rPr>
      </w:pPr>
      <w:r w:rsidRPr="00734D78">
        <w:rPr>
          <w:rFonts w:ascii="Arial" w:eastAsia="Arial" w:hAnsi="Arial" w:cs="Arial"/>
          <w:b/>
          <w:bCs/>
          <w:color w:val="000000" w:themeColor="text1"/>
          <w:sz w:val="20"/>
          <w:szCs w:val="20"/>
          <w:highlight w:val="yellow"/>
        </w:rPr>
        <w:t>Nota Explicativa – No item 3.8.6 d</w:t>
      </w:r>
      <w:r w:rsidRPr="00734D78">
        <w:rPr>
          <w:rFonts w:ascii="Arial" w:eastAsia="Arial" w:hAnsi="Arial" w:cs="Arial"/>
          <w:color w:val="000000" w:themeColor="text1"/>
          <w:sz w:val="20"/>
          <w:szCs w:val="20"/>
          <w:highlight w:val="yellow"/>
        </w:rPr>
        <w:t>esde que fundamentado nos autos do processo, a Administração poderá exigir que os serviços de manutenção e assistência técnica sejam prestados mediante deslocamento de técnico ou disponibilizados em unidade de prestação de serviços localizada em distância compatível com suas necessidades, conforme disposto no art. 40, §4º, da Lei Federal nº 14.133, de 2021. Nesse sentido, o ETP, quando houver, ou outro instrumento nos autos processuais, deverá reunir os fundamentos para essa exigência</w:t>
      </w:r>
    </w:p>
    <w:p w14:paraId="5C5F9DE0" w14:textId="77777777" w:rsidR="00734D78" w:rsidRPr="00734D78" w:rsidRDefault="3893E072" w:rsidP="00734D78">
      <w:pPr>
        <w:pStyle w:val="PargrafodaLista"/>
        <w:numPr>
          <w:ilvl w:val="2"/>
          <w:numId w:val="58"/>
        </w:numPr>
        <w:spacing w:before="120" w:after="120" w:line="360" w:lineRule="auto"/>
        <w:ind w:left="142"/>
        <w:jc w:val="both"/>
        <w:rPr>
          <w:rStyle w:val="normaltextrun"/>
          <w:rFonts w:ascii="Arial" w:hAnsi="Arial" w:cs="Arial"/>
        </w:rPr>
      </w:pPr>
      <w:r w:rsidRPr="00734D78">
        <w:rPr>
          <w:rStyle w:val="normaltextrun"/>
          <w:rFonts w:ascii="Arial" w:hAnsi="Arial" w:cs="Arial"/>
          <w:highlight w:val="green"/>
          <w:shd w:val="clear" w:color="auto" w:fill="FFFFFF"/>
        </w:rPr>
        <w:t>O prazo indicado no subitem anterior, durante seu transcurso, poderá ser prorrogado uma única vez, por igual período, mediante solicitação escrita e justificada do Contratado, aceita pelo Contratante.</w:t>
      </w:r>
    </w:p>
    <w:p w14:paraId="34302D04" w14:textId="77777777" w:rsidR="00734D78" w:rsidRPr="00734D78" w:rsidRDefault="4630F499" w:rsidP="00734D78">
      <w:pPr>
        <w:pStyle w:val="PargrafodaLista"/>
        <w:numPr>
          <w:ilvl w:val="2"/>
          <w:numId w:val="58"/>
        </w:numPr>
        <w:spacing w:before="120" w:after="120" w:line="360" w:lineRule="auto"/>
        <w:ind w:left="142"/>
        <w:jc w:val="both"/>
        <w:rPr>
          <w:rStyle w:val="eop"/>
          <w:rFonts w:ascii="Arial" w:hAnsi="Arial" w:cs="Arial"/>
        </w:rPr>
      </w:pPr>
      <w:r w:rsidRPr="00734D78">
        <w:rPr>
          <w:rStyle w:val="normaltextrun"/>
          <w:rFonts w:ascii="Arial" w:hAnsi="Arial" w:cs="Arial"/>
          <w:highlight w:val="green"/>
          <w:shd w:val="clear" w:color="auto" w:fill="FFFFFF"/>
        </w:rPr>
        <w:t>O prazo indicado no subitem anterior, durante seu transcurso, poderá ser prorrogado uma única vez, por igual período, mediante solicitação escrita e justificada do Contratado, aceita pelo Contratante. </w:t>
      </w:r>
      <w:r w:rsidRPr="00734D78">
        <w:rPr>
          <w:rStyle w:val="eop"/>
          <w:rFonts w:ascii="Arial" w:hAnsi="Arial" w:cs="Arial"/>
          <w:highlight w:val="green"/>
          <w:shd w:val="clear" w:color="auto" w:fill="FFFFFF"/>
        </w:rPr>
        <w:t> </w:t>
      </w:r>
    </w:p>
    <w:p w14:paraId="1542280E" w14:textId="164B9C43" w:rsidR="00734D78" w:rsidRPr="00734D78" w:rsidRDefault="0358CDE1" w:rsidP="00734D78">
      <w:pPr>
        <w:pStyle w:val="PargrafodaLista"/>
        <w:numPr>
          <w:ilvl w:val="2"/>
          <w:numId w:val="58"/>
        </w:numPr>
        <w:spacing w:before="120" w:after="120" w:line="360" w:lineRule="auto"/>
        <w:ind w:left="142"/>
        <w:jc w:val="both"/>
        <w:rPr>
          <w:rStyle w:val="eop"/>
          <w:rFonts w:ascii="Arial" w:hAnsi="Arial" w:cs="Arial"/>
        </w:rPr>
      </w:pPr>
      <w:r w:rsidRPr="00734D78">
        <w:rPr>
          <w:rStyle w:val="normaltextrun"/>
          <w:rFonts w:ascii="Arial" w:eastAsia="Calibri" w:hAnsi="Arial" w:cs="Arial"/>
          <w:color w:val="000000" w:themeColor="text1"/>
          <w:highlight w:val="green"/>
        </w:rPr>
        <w:t xml:space="preserve">Nas hipóteses previstas nos subitens </w:t>
      </w:r>
      <w:r w:rsidR="00734D78">
        <w:rPr>
          <w:rStyle w:val="normaltextrun"/>
          <w:rFonts w:ascii="Arial" w:eastAsia="Calibri" w:hAnsi="Arial" w:cs="Arial"/>
          <w:color w:val="000000" w:themeColor="text1"/>
          <w:highlight w:val="green"/>
        </w:rPr>
        <w:t>3.8</w:t>
      </w:r>
      <w:r w:rsidR="175437C9" w:rsidRPr="00734D78">
        <w:rPr>
          <w:rStyle w:val="normaltextrun"/>
          <w:rFonts w:ascii="Arial" w:eastAsia="Calibri" w:hAnsi="Arial" w:cs="Arial"/>
          <w:color w:val="000000" w:themeColor="text1"/>
          <w:highlight w:val="green"/>
        </w:rPr>
        <w:t>.6</w:t>
      </w:r>
      <w:r w:rsidRPr="00734D78">
        <w:rPr>
          <w:rStyle w:val="normaltextrun"/>
          <w:rFonts w:ascii="Arial" w:eastAsia="Calibri" w:hAnsi="Arial" w:cs="Arial"/>
          <w:color w:val="000000" w:themeColor="text1"/>
          <w:highlight w:val="green"/>
        </w:rPr>
        <w:t xml:space="preserve"> e </w:t>
      </w:r>
      <w:r w:rsidR="00734D78">
        <w:rPr>
          <w:rStyle w:val="normaltextrun"/>
          <w:rFonts w:ascii="Arial" w:eastAsia="Calibri" w:hAnsi="Arial" w:cs="Arial"/>
          <w:color w:val="000000" w:themeColor="text1"/>
          <w:highlight w:val="green"/>
        </w:rPr>
        <w:t>3.8</w:t>
      </w:r>
      <w:r w:rsidR="175437C9" w:rsidRPr="00734D78">
        <w:rPr>
          <w:rStyle w:val="normaltextrun"/>
          <w:rFonts w:ascii="Arial" w:eastAsia="Calibri" w:hAnsi="Arial" w:cs="Arial"/>
          <w:color w:val="000000" w:themeColor="text1"/>
          <w:highlight w:val="green"/>
        </w:rPr>
        <w:t>.</w:t>
      </w:r>
      <w:r w:rsidRPr="00734D78">
        <w:rPr>
          <w:rStyle w:val="normaltextrun"/>
          <w:rFonts w:ascii="Arial" w:eastAsia="Calibri" w:hAnsi="Arial" w:cs="Arial"/>
          <w:color w:val="000000" w:themeColor="text1"/>
          <w:highlight w:val="green"/>
        </w:rPr>
        <w:t>7 o Contratado deverá disponibilizar produto equivalente, de especificação igual ou superior ao anteriormente fornecido, para utilização em caráter provisório pelo Contratante, de modo a garantir a continuidade dos trabalhos administrativos durante a execução dos reparos</w:t>
      </w:r>
      <w:r w:rsidR="0A97B952" w:rsidRPr="00734D78">
        <w:rPr>
          <w:rStyle w:val="normaltextrun"/>
          <w:rFonts w:ascii="Arial" w:hAnsi="Arial" w:cs="Arial"/>
          <w:highlight w:val="green"/>
          <w:shd w:val="clear" w:color="auto" w:fill="FFFFFF"/>
        </w:rPr>
        <w:t>. </w:t>
      </w:r>
      <w:r w:rsidR="0A97B952" w:rsidRPr="00734D78">
        <w:rPr>
          <w:rStyle w:val="eop"/>
          <w:rFonts w:ascii="Arial" w:hAnsi="Arial" w:cs="Arial"/>
          <w:highlight w:val="green"/>
          <w:shd w:val="clear" w:color="auto" w:fill="FFFFFF"/>
        </w:rPr>
        <w:t> </w:t>
      </w:r>
    </w:p>
    <w:p w14:paraId="12100CE1" w14:textId="77777777" w:rsidR="00734D78" w:rsidRPr="00734D78" w:rsidRDefault="4630F499" w:rsidP="00734D78">
      <w:pPr>
        <w:pStyle w:val="PargrafodaLista"/>
        <w:numPr>
          <w:ilvl w:val="2"/>
          <w:numId w:val="58"/>
        </w:numPr>
        <w:spacing w:before="120" w:after="120" w:line="360" w:lineRule="auto"/>
        <w:ind w:left="142"/>
        <w:jc w:val="both"/>
        <w:rPr>
          <w:rStyle w:val="eop"/>
          <w:rFonts w:ascii="Arial" w:hAnsi="Arial" w:cs="Arial"/>
        </w:rPr>
      </w:pPr>
      <w:r w:rsidRPr="00734D78">
        <w:rPr>
          <w:rStyle w:val="normaltextrun"/>
          <w:rFonts w:ascii="Arial" w:hAnsi="Arial" w:cs="Arial"/>
          <w:highlight w:val="green"/>
          <w:shd w:val="clear" w:color="auto" w:fill="FFFFFF"/>
        </w:rPr>
        <w:t xml:space="preserve">Decorrido o prazo para reparos e substituições sem o atendimento da solicitação do Contratante ou a apresentação de justificativas pelo Contratado, fica o Contratante </w:t>
      </w:r>
      <w:r w:rsidRPr="00734D78">
        <w:rPr>
          <w:rStyle w:val="normaltextrun"/>
          <w:rFonts w:ascii="Arial" w:hAnsi="Arial" w:cs="Arial"/>
          <w:highlight w:val="green"/>
          <w:shd w:val="clear" w:color="auto" w:fill="FFFFFF"/>
        </w:rPr>
        <w:lastRenderedPageBreak/>
        <w:t xml:space="preserve">autorizado a contratar </w:t>
      </w:r>
      <w:r w:rsidR="28259DA6" w:rsidRPr="00734D78">
        <w:rPr>
          <w:rStyle w:val="normaltextrun"/>
          <w:rFonts w:ascii="Arial" w:hAnsi="Arial" w:cs="Arial"/>
          <w:highlight w:val="green"/>
          <w:shd w:val="clear" w:color="auto" w:fill="FFFFFF"/>
        </w:rPr>
        <w:t xml:space="preserve">fornecedor </w:t>
      </w:r>
      <w:r w:rsidRPr="00734D78">
        <w:rPr>
          <w:rStyle w:val="normaltextrun"/>
          <w:rFonts w:ascii="Arial" w:hAnsi="Arial" w:cs="Arial"/>
          <w:highlight w:val="green"/>
          <w:shd w:val="clear" w:color="auto" w:fill="FFFFFF"/>
        </w:rPr>
        <w:t>divers</w:t>
      </w:r>
      <w:r w:rsidR="69268100" w:rsidRPr="00734D78">
        <w:rPr>
          <w:rStyle w:val="normaltextrun"/>
          <w:rFonts w:ascii="Arial" w:hAnsi="Arial" w:cs="Arial"/>
          <w:highlight w:val="green"/>
          <w:shd w:val="clear" w:color="auto" w:fill="FFFFFF"/>
        </w:rPr>
        <w:t>o</w:t>
      </w:r>
      <w:r w:rsidRPr="00734D78">
        <w:rPr>
          <w:rStyle w:val="normaltextrun"/>
          <w:rFonts w:ascii="Arial" w:hAnsi="Arial" w:cs="Arial"/>
          <w:highlight w:val="green"/>
          <w:shd w:val="clear" w:color="auto" w:fill="FFFFFF"/>
        </w:rPr>
        <w:t xml:space="preserve"> para executar os reparos, ajustes ou a substituição do bem ou de seus componentes, bem como a exigir do Contratado o reembolso pelos custos respectivos, sem que tal fato acarrete a perda da garantia dos equipamentos.</w:t>
      </w:r>
      <w:r w:rsidRPr="00734D78">
        <w:rPr>
          <w:rStyle w:val="eop"/>
          <w:rFonts w:ascii="Arial" w:hAnsi="Arial" w:cs="Arial"/>
          <w:highlight w:val="green"/>
          <w:shd w:val="clear" w:color="auto" w:fill="FFFFFF"/>
        </w:rPr>
        <w:t> </w:t>
      </w:r>
    </w:p>
    <w:p w14:paraId="0BC7A01F" w14:textId="77777777" w:rsidR="00734D78" w:rsidRPr="00734D78" w:rsidRDefault="4630F499" w:rsidP="00734D78">
      <w:pPr>
        <w:pStyle w:val="PargrafodaLista"/>
        <w:numPr>
          <w:ilvl w:val="2"/>
          <w:numId w:val="58"/>
        </w:numPr>
        <w:spacing w:before="120" w:after="120" w:line="360" w:lineRule="auto"/>
        <w:ind w:left="142"/>
        <w:jc w:val="both"/>
        <w:rPr>
          <w:rStyle w:val="normaltextrun"/>
          <w:rFonts w:ascii="Arial" w:hAnsi="Arial" w:cs="Arial"/>
        </w:rPr>
      </w:pPr>
      <w:r w:rsidRPr="00734D78">
        <w:rPr>
          <w:rStyle w:val="normaltextrun"/>
          <w:rFonts w:ascii="Arial" w:hAnsi="Arial" w:cs="Arial"/>
          <w:color w:val="000000"/>
          <w:highlight w:val="green"/>
          <w:bdr w:val="none" w:sz="0" w:space="0" w:color="auto" w:frame="1"/>
        </w:rPr>
        <w:t>O custo referente ao transporte dos equipamentos cobertos pela garantia será de responsabilidade do Contratado.</w:t>
      </w:r>
    </w:p>
    <w:p w14:paraId="22AF1A29" w14:textId="1CA131A2" w:rsidR="00734D78" w:rsidRPr="00734D78" w:rsidRDefault="4630F499" w:rsidP="00685DDB">
      <w:pPr>
        <w:pStyle w:val="PargrafodaLista"/>
        <w:numPr>
          <w:ilvl w:val="2"/>
          <w:numId w:val="58"/>
        </w:numPr>
        <w:spacing w:before="120" w:after="120" w:line="360" w:lineRule="auto"/>
        <w:ind w:left="142"/>
        <w:jc w:val="both"/>
        <w:rPr>
          <w:rFonts w:ascii="Arial" w:hAnsi="Arial" w:cs="Arial"/>
        </w:rPr>
      </w:pPr>
      <w:r w:rsidRPr="00734D78">
        <w:rPr>
          <w:rStyle w:val="normaltextrun"/>
          <w:rFonts w:ascii="Arial" w:hAnsi="Arial" w:cs="Arial"/>
          <w:highlight w:val="green"/>
          <w:shd w:val="clear" w:color="auto" w:fill="FFFFFF"/>
        </w:rPr>
        <w:t>A garantia legal ou contratual do objeto tem prazo de vigência próprio e desvinculado do prazo de vigência do contrato, permitindo eventual aplicação de penalidades em caso de descumprimento de alguma de suas condições, mesmo depois de expirada a vigência contratual.</w:t>
      </w:r>
      <w:r w:rsidRPr="00734D78">
        <w:rPr>
          <w:rStyle w:val="eop"/>
          <w:rFonts w:ascii="Arial" w:hAnsi="Arial" w:cs="Arial"/>
          <w:highlight w:val="green"/>
          <w:shd w:val="clear" w:color="auto" w:fill="FFFFFF"/>
        </w:rPr>
        <w:t> </w:t>
      </w:r>
    </w:p>
    <w:p w14:paraId="49E14F74" w14:textId="6EFF41BB" w:rsidR="00685DDB" w:rsidRPr="00685DDB" w:rsidRDefault="00685DDB" w:rsidP="00685DDB">
      <w:pPr>
        <w:spacing w:before="120" w:after="120" w:line="360" w:lineRule="auto"/>
        <w:jc w:val="both"/>
        <w:rPr>
          <w:rFonts w:ascii="Arial" w:eastAsia="Arial" w:hAnsi="Arial" w:cs="Arial"/>
          <w:color w:val="000000" w:themeColor="text1"/>
          <w:sz w:val="20"/>
          <w:szCs w:val="20"/>
          <w:highlight w:val="yellow"/>
        </w:rPr>
      </w:pPr>
      <w:r w:rsidRPr="00685DDB">
        <w:rPr>
          <w:rFonts w:ascii="Arial" w:eastAsia="Arial" w:hAnsi="Arial" w:cs="Arial"/>
          <w:b/>
          <w:bCs/>
          <w:color w:val="000000" w:themeColor="text1"/>
          <w:sz w:val="20"/>
          <w:szCs w:val="20"/>
          <w:highlight w:val="yellow"/>
        </w:rPr>
        <w:t>Nota Explicativa:</w:t>
      </w:r>
      <w:r w:rsidRPr="00685DDB">
        <w:rPr>
          <w:rFonts w:ascii="Arial" w:eastAsia="Arial" w:hAnsi="Arial" w:cs="Arial"/>
          <w:color w:val="000000" w:themeColor="text1"/>
          <w:sz w:val="20"/>
          <w:szCs w:val="20"/>
          <w:highlight w:val="yellow"/>
        </w:rPr>
        <w:t xml:space="preserve"> </w:t>
      </w:r>
      <w:r w:rsidRPr="00685DDB">
        <w:rPr>
          <w:rStyle w:val="eop"/>
          <w:rFonts w:ascii="Arial" w:eastAsia="Arial" w:hAnsi="Arial" w:cs="Arial"/>
          <w:color w:val="000000" w:themeColor="text1"/>
          <w:sz w:val="20"/>
          <w:szCs w:val="20"/>
          <w:highlight w:val="yellow"/>
        </w:rPr>
        <w:t xml:space="preserve">O prazo do CDC é de 30 dias para produtos não-duráveis e de 90 dias para produtos duráveis. </w:t>
      </w:r>
      <w:r w:rsidRPr="00685DDB">
        <w:rPr>
          <w:rFonts w:ascii="Arial" w:eastAsia="Arial" w:hAnsi="Arial" w:cs="Arial"/>
          <w:color w:val="000000" w:themeColor="text1"/>
          <w:sz w:val="20"/>
          <w:szCs w:val="20"/>
          <w:highlight w:val="yellow"/>
        </w:rPr>
        <w:t xml:space="preserve">Fica a critério da Administração exigir - ou não - a garantia contratual dos bens, complementar à garantia legal, mediante a devida fundamentação dos prazos e da exigência nos autos do processo. Sugerimos a </w:t>
      </w:r>
      <w:r w:rsidR="00B509CF">
        <w:rPr>
          <w:rFonts w:ascii="Arial" w:eastAsia="Arial" w:hAnsi="Arial" w:cs="Arial"/>
          <w:color w:val="000000" w:themeColor="text1"/>
          <w:sz w:val="20"/>
          <w:szCs w:val="20"/>
          <w:highlight w:val="yellow"/>
        </w:rPr>
        <w:t>terceira</w:t>
      </w:r>
      <w:r w:rsidR="00F4295A">
        <w:rPr>
          <w:rFonts w:ascii="Arial" w:eastAsia="Arial" w:hAnsi="Arial" w:cs="Arial"/>
          <w:color w:val="000000" w:themeColor="text1"/>
          <w:sz w:val="20"/>
          <w:szCs w:val="20"/>
          <w:highlight w:val="yellow"/>
        </w:rPr>
        <w:t xml:space="preserve"> opção do item 3.8</w:t>
      </w:r>
      <w:r w:rsidRPr="00685DDB">
        <w:rPr>
          <w:rFonts w:ascii="Arial" w:eastAsia="Arial" w:hAnsi="Arial" w:cs="Arial"/>
          <w:color w:val="000000" w:themeColor="text1"/>
          <w:sz w:val="20"/>
          <w:szCs w:val="20"/>
          <w:highlight w:val="yellow"/>
        </w:rPr>
        <w:t xml:space="preserve">.1 quando a contratação se tratar de </w:t>
      </w:r>
      <w:r w:rsidRPr="00412FCE">
        <w:rPr>
          <w:rFonts w:ascii="Arial" w:eastAsia="Arial" w:hAnsi="Arial" w:cs="Arial"/>
          <w:b/>
          <w:color w:val="000000" w:themeColor="text1"/>
          <w:sz w:val="20"/>
          <w:szCs w:val="20"/>
          <w:highlight w:val="yellow"/>
        </w:rPr>
        <w:t xml:space="preserve">material </w:t>
      </w:r>
      <w:r w:rsidR="00B509CF" w:rsidRPr="00412FCE">
        <w:rPr>
          <w:rFonts w:ascii="Arial" w:eastAsia="Arial" w:hAnsi="Arial" w:cs="Arial"/>
          <w:b/>
          <w:color w:val="000000" w:themeColor="text1"/>
          <w:sz w:val="20"/>
          <w:szCs w:val="20"/>
          <w:highlight w:val="yellow"/>
        </w:rPr>
        <w:t>permanente</w:t>
      </w:r>
      <w:r w:rsidRPr="00412FCE">
        <w:rPr>
          <w:rFonts w:ascii="Arial" w:eastAsia="Arial" w:hAnsi="Arial" w:cs="Arial"/>
          <w:b/>
          <w:color w:val="000000" w:themeColor="text1"/>
          <w:sz w:val="20"/>
          <w:szCs w:val="20"/>
          <w:highlight w:val="yellow"/>
        </w:rPr>
        <w:t xml:space="preserve"> ou bens duráveis</w:t>
      </w:r>
      <w:r w:rsidRPr="00685DDB">
        <w:rPr>
          <w:rFonts w:ascii="Arial" w:eastAsia="Arial" w:hAnsi="Arial" w:cs="Arial"/>
          <w:color w:val="000000" w:themeColor="text1"/>
          <w:sz w:val="20"/>
          <w:szCs w:val="20"/>
          <w:highlight w:val="yellow"/>
        </w:rPr>
        <w:t>. Não a exigindo, deverá suprimir o item.</w:t>
      </w:r>
    </w:p>
    <w:p w14:paraId="5A626CB5" w14:textId="23214B62" w:rsidR="00722006" w:rsidRDefault="00722006" w:rsidP="13588D02">
      <w:pPr>
        <w:spacing w:before="120" w:after="120" w:line="360" w:lineRule="auto"/>
        <w:jc w:val="both"/>
        <w:rPr>
          <w:rFonts w:ascii="Arial" w:hAnsi="Arial" w:cs="Arial"/>
          <w:b/>
          <w:bCs/>
          <w:color w:val="000000" w:themeColor="text1"/>
          <w:sz w:val="20"/>
          <w:szCs w:val="20"/>
          <w:highlight w:val="yellow"/>
        </w:rPr>
      </w:pPr>
    </w:p>
    <w:p w14:paraId="4A899B17" w14:textId="77777777" w:rsidR="002C4FA9" w:rsidRPr="0090496C" w:rsidRDefault="08733AEB" w:rsidP="008B3BCD">
      <w:pPr>
        <w:pStyle w:val="Ttulo1"/>
        <w:numPr>
          <w:ilvl w:val="0"/>
          <w:numId w:val="20"/>
        </w:numPr>
        <w:rPr>
          <w:rStyle w:val="eop"/>
          <w:rFonts w:cs="Arial"/>
        </w:rPr>
      </w:pPr>
      <w:bookmarkStart w:id="4" w:name="_Toc158311974"/>
      <w:r w:rsidRPr="40BDC957">
        <w:rPr>
          <w:rStyle w:val="eop"/>
          <w:rFonts w:cs="Arial"/>
        </w:rPr>
        <w:t>MODELO DE EXECUÇÃO DO OBJETO</w:t>
      </w:r>
      <w:bookmarkEnd w:id="4"/>
    </w:p>
    <w:p w14:paraId="3A4ED1E2" w14:textId="72D04051" w:rsidR="002C4FA9" w:rsidRPr="000406A6" w:rsidRDefault="08733AEB" w:rsidP="008B3BCD">
      <w:pPr>
        <w:pStyle w:val="PargrafodaLista"/>
        <w:numPr>
          <w:ilvl w:val="1"/>
          <w:numId w:val="5"/>
        </w:numPr>
        <w:spacing w:before="120" w:after="120" w:line="360" w:lineRule="auto"/>
        <w:ind w:left="284" w:hanging="218"/>
        <w:jc w:val="both"/>
        <w:rPr>
          <w:rStyle w:val="eop"/>
          <w:rFonts w:ascii="Arial" w:hAnsi="Arial" w:cs="Arial"/>
          <w:b/>
          <w:bCs/>
        </w:rPr>
      </w:pPr>
      <w:r w:rsidRPr="40BDC957">
        <w:rPr>
          <w:rStyle w:val="eop"/>
          <w:rFonts w:ascii="Arial" w:hAnsi="Arial" w:cs="Arial"/>
          <w:b/>
          <w:bCs/>
        </w:rPr>
        <w:t>Do Prazo de Entrega</w:t>
      </w:r>
    </w:p>
    <w:p w14:paraId="1CCD49D5" w14:textId="77777777" w:rsidR="002C4FA9" w:rsidRPr="000406A6" w:rsidRDefault="08733AEB" w:rsidP="008B3BCD">
      <w:pPr>
        <w:pStyle w:val="PargrafodaLista"/>
        <w:numPr>
          <w:ilvl w:val="2"/>
          <w:numId w:val="5"/>
        </w:numPr>
        <w:spacing w:before="120" w:after="120" w:line="360" w:lineRule="auto"/>
        <w:ind w:left="284" w:hanging="218"/>
        <w:jc w:val="both"/>
        <w:rPr>
          <w:rStyle w:val="eop"/>
          <w:rFonts w:ascii="Arial" w:hAnsi="Arial" w:cs="Arial"/>
        </w:rPr>
      </w:pPr>
      <w:r w:rsidRPr="000406A6">
        <w:rPr>
          <w:rStyle w:val="normaltextrun"/>
          <w:rFonts w:ascii="Arial" w:hAnsi="Arial" w:cs="Arial"/>
          <w:color w:val="000000"/>
          <w:shd w:val="clear" w:color="auto" w:fill="FFFFFF"/>
        </w:rPr>
        <w:t xml:space="preserve">O prazo de entrega do objeto é de até </w:t>
      </w:r>
      <w:r w:rsidRPr="000406A6">
        <w:rPr>
          <w:rStyle w:val="normaltextrun"/>
          <w:rFonts w:ascii="Arial" w:hAnsi="Arial" w:cs="Arial"/>
          <w:color w:val="000000"/>
          <w:shd w:val="clear" w:color="auto" w:fill="00FF00"/>
        </w:rPr>
        <w:t>[inserir prazo]</w:t>
      </w:r>
      <w:r w:rsidRPr="000406A6">
        <w:rPr>
          <w:rStyle w:val="normaltextrun"/>
          <w:rFonts w:ascii="Arial" w:hAnsi="Arial" w:cs="Arial"/>
          <w:color w:val="000000"/>
          <w:shd w:val="clear" w:color="auto" w:fill="FFFFFF"/>
        </w:rPr>
        <w:t xml:space="preserve"> </w:t>
      </w:r>
      <w:r w:rsidRPr="000406A6">
        <w:rPr>
          <w:rStyle w:val="normaltextrun"/>
          <w:rFonts w:ascii="Arial" w:hAnsi="Arial" w:cs="Arial"/>
          <w:color w:val="000000"/>
          <w:shd w:val="clear" w:color="auto" w:fill="00FF00"/>
        </w:rPr>
        <w:t>([inserir prazo por extenso])</w:t>
      </w:r>
      <w:r w:rsidRPr="000406A6">
        <w:rPr>
          <w:rStyle w:val="normaltextrun"/>
          <w:rFonts w:ascii="Arial" w:hAnsi="Arial" w:cs="Arial"/>
          <w:color w:val="000000"/>
          <w:shd w:val="clear" w:color="auto" w:fill="FFFFFF"/>
        </w:rPr>
        <w:t xml:space="preserve"> dias úteis contados do dia seguinte ao recebimento da Nota de Empenho, Autorização de Fornecimento ou documento equivalente, em remessa única.</w:t>
      </w:r>
      <w:r w:rsidRPr="000406A6">
        <w:rPr>
          <w:rStyle w:val="eop"/>
          <w:rFonts w:ascii="Arial" w:hAnsi="Arial" w:cs="Arial"/>
          <w:color w:val="000000"/>
          <w:shd w:val="clear" w:color="auto" w:fill="FFFFFF"/>
        </w:rPr>
        <w:t> </w:t>
      </w:r>
    </w:p>
    <w:p w14:paraId="0A96286E" w14:textId="77777777" w:rsidR="002C4FA9" w:rsidRPr="000406A6" w:rsidRDefault="08733AEB" w:rsidP="002C4FA9">
      <w:pPr>
        <w:spacing w:before="120" w:after="120" w:line="360" w:lineRule="auto"/>
        <w:jc w:val="center"/>
        <w:rPr>
          <w:rStyle w:val="eop"/>
          <w:rFonts w:ascii="Arial" w:hAnsi="Arial" w:cs="Arial"/>
          <w:b/>
        </w:rPr>
      </w:pPr>
      <w:r w:rsidRPr="40BDC957">
        <w:rPr>
          <w:rStyle w:val="eop"/>
          <w:rFonts w:ascii="Arial" w:hAnsi="Arial" w:cs="Arial"/>
          <w:b/>
          <w:bCs/>
          <w:highlight w:val="green"/>
        </w:rPr>
        <w:t>OU</w:t>
      </w:r>
    </w:p>
    <w:p w14:paraId="4C5B9E27" w14:textId="14FE30BF" w:rsidR="002C4FA9" w:rsidRPr="00C17007" w:rsidRDefault="39383CBD" w:rsidP="008B3BCD">
      <w:pPr>
        <w:pStyle w:val="PargrafodaLista"/>
        <w:numPr>
          <w:ilvl w:val="2"/>
          <w:numId w:val="30"/>
        </w:numPr>
        <w:spacing w:before="120" w:after="120" w:line="360" w:lineRule="auto"/>
        <w:ind w:left="284"/>
        <w:jc w:val="both"/>
        <w:rPr>
          <w:rStyle w:val="eop"/>
          <w:rFonts w:ascii="Arial" w:hAnsi="Arial" w:cs="Arial"/>
          <w:color w:val="000000" w:themeColor="text1"/>
          <w:highlight w:val="green"/>
        </w:rPr>
      </w:pPr>
      <w:r w:rsidRPr="4CEE9CBE">
        <w:rPr>
          <w:rStyle w:val="normaltextrun"/>
          <w:rFonts w:ascii="Arial" w:hAnsi="Arial" w:cs="Arial"/>
          <w:color w:val="000000" w:themeColor="text1"/>
          <w:highlight w:val="green"/>
        </w:rPr>
        <w:t>As parcelas do fornecimento serão entregues nos seguintes prazos e condições:</w:t>
      </w:r>
    </w:p>
    <w:tbl>
      <w:tblPr>
        <w:tblStyle w:val="Tabelacomgrade"/>
        <w:tblW w:w="0" w:type="auto"/>
        <w:tblLook w:val="04A0" w:firstRow="1" w:lastRow="0" w:firstColumn="1" w:lastColumn="0" w:noHBand="0" w:noVBand="1"/>
      </w:tblPr>
      <w:tblGrid>
        <w:gridCol w:w="1355"/>
        <w:gridCol w:w="4258"/>
        <w:gridCol w:w="2881"/>
      </w:tblGrid>
      <w:tr w:rsidR="002C4FA9" w:rsidRPr="00C17007" w14:paraId="2A57420E" w14:textId="77777777" w:rsidTr="40BDC957">
        <w:tc>
          <w:tcPr>
            <w:tcW w:w="1355" w:type="dxa"/>
          </w:tcPr>
          <w:p w14:paraId="71CF233E"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Parcela</w:t>
            </w:r>
          </w:p>
        </w:tc>
        <w:tc>
          <w:tcPr>
            <w:tcW w:w="4258" w:type="dxa"/>
          </w:tcPr>
          <w:p w14:paraId="32880300"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Composição da parcela</w:t>
            </w:r>
          </w:p>
        </w:tc>
        <w:tc>
          <w:tcPr>
            <w:tcW w:w="2881" w:type="dxa"/>
          </w:tcPr>
          <w:p w14:paraId="26E7EC0C"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Prazo de entrega</w:t>
            </w:r>
          </w:p>
        </w:tc>
      </w:tr>
      <w:tr w:rsidR="002C4FA9" w:rsidRPr="00C17007" w14:paraId="66851609" w14:textId="77777777" w:rsidTr="40BDC957">
        <w:tc>
          <w:tcPr>
            <w:tcW w:w="1355" w:type="dxa"/>
          </w:tcPr>
          <w:p w14:paraId="708DE7AD"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1ª</w:t>
            </w:r>
          </w:p>
        </w:tc>
        <w:tc>
          <w:tcPr>
            <w:tcW w:w="4258" w:type="dxa"/>
          </w:tcPr>
          <w:p w14:paraId="0EFDDAD3"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 unidades do item ..., ... unidades do item ...</w:t>
            </w:r>
          </w:p>
        </w:tc>
        <w:tc>
          <w:tcPr>
            <w:tcW w:w="2881" w:type="dxa"/>
          </w:tcPr>
          <w:p w14:paraId="3BC0979C" w14:textId="77777777" w:rsidR="002C4FA9" w:rsidRPr="000406A6" w:rsidRDefault="08733AEB" w:rsidP="40BDC957">
            <w:pPr>
              <w:spacing w:before="120" w:after="120" w:line="360" w:lineRule="auto"/>
              <w:jc w:val="both"/>
              <w:rPr>
                <w:rFonts w:ascii="Arial" w:eastAsia="Arial" w:hAnsi="Arial" w:cs="Arial"/>
                <w:i/>
                <w:iCs/>
                <w:highlight w:val="green"/>
              </w:rPr>
            </w:pPr>
            <w:r w:rsidRPr="40BDC957">
              <w:rPr>
                <w:rFonts w:ascii="Arial" w:eastAsia="Arial" w:hAnsi="Arial" w:cs="Arial"/>
                <w:i/>
                <w:iCs/>
                <w:highlight w:val="green"/>
                <w:shd w:val="clear" w:color="auto" w:fill="E6E6E6"/>
              </w:rPr>
              <w:t>... dias da Assinatura/da Ordem de Fornecimento/[...]</w:t>
            </w:r>
          </w:p>
        </w:tc>
      </w:tr>
      <w:tr w:rsidR="002C4FA9" w:rsidRPr="00C17007" w14:paraId="46E8773B" w14:textId="77777777" w:rsidTr="40BDC957">
        <w:tc>
          <w:tcPr>
            <w:tcW w:w="1355" w:type="dxa"/>
          </w:tcPr>
          <w:p w14:paraId="1AAB335C"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2ª</w:t>
            </w:r>
          </w:p>
        </w:tc>
        <w:tc>
          <w:tcPr>
            <w:tcW w:w="4258" w:type="dxa"/>
          </w:tcPr>
          <w:p w14:paraId="34DE0CF7"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 unidades do item ..., ... unidades do item ...</w:t>
            </w:r>
          </w:p>
        </w:tc>
        <w:tc>
          <w:tcPr>
            <w:tcW w:w="2881" w:type="dxa"/>
          </w:tcPr>
          <w:p w14:paraId="45A43094" w14:textId="77777777" w:rsidR="002C4FA9" w:rsidRPr="000406A6" w:rsidRDefault="08733AEB" w:rsidP="40BDC957">
            <w:pPr>
              <w:spacing w:before="120" w:after="120" w:line="360" w:lineRule="auto"/>
              <w:jc w:val="both"/>
              <w:rPr>
                <w:rFonts w:ascii="Arial" w:eastAsia="Arial" w:hAnsi="Arial" w:cs="Arial"/>
                <w:i/>
                <w:iCs/>
                <w:highlight w:val="green"/>
              </w:rPr>
            </w:pPr>
            <w:r w:rsidRPr="40BDC957">
              <w:rPr>
                <w:rFonts w:ascii="Arial" w:eastAsia="Arial" w:hAnsi="Arial" w:cs="Arial"/>
                <w:i/>
                <w:iCs/>
                <w:highlight w:val="green"/>
                <w:shd w:val="clear" w:color="auto" w:fill="E6E6E6"/>
              </w:rPr>
              <w:t>... dias da Assinatura/da Ordem de Fornecimento/[...]</w:t>
            </w:r>
          </w:p>
        </w:tc>
      </w:tr>
      <w:tr w:rsidR="002C4FA9" w:rsidRPr="00C17007" w14:paraId="33F91C66" w14:textId="77777777" w:rsidTr="40BDC957">
        <w:tc>
          <w:tcPr>
            <w:tcW w:w="1355" w:type="dxa"/>
          </w:tcPr>
          <w:p w14:paraId="5F32E7A0"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lastRenderedPageBreak/>
              <w:t>3ª</w:t>
            </w:r>
          </w:p>
        </w:tc>
        <w:tc>
          <w:tcPr>
            <w:tcW w:w="4258" w:type="dxa"/>
          </w:tcPr>
          <w:p w14:paraId="3EECD31F"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 unidades do item ..., ... unidades do item ...</w:t>
            </w:r>
          </w:p>
        </w:tc>
        <w:tc>
          <w:tcPr>
            <w:tcW w:w="2881" w:type="dxa"/>
          </w:tcPr>
          <w:p w14:paraId="1E6C189E" w14:textId="77777777" w:rsidR="002C4FA9" w:rsidRPr="000406A6" w:rsidRDefault="08733AEB" w:rsidP="40BDC957">
            <w:pPr>
              <w:spacing w:before="120" w:after="120" w:line="360" w:lineRule="auto"/>
              <w:jc w:val="both"/>
              <w:rPr>
                <w:rFonts w:ascii="Arial" w:eastAsia="Arial" w:hAnsi="Arial" w:cs="Arial"/>
                <w:i/>
                <w:iCs/>
                <w:highlight w:val="green"/>
              </w:rPr>
            </w:pPr>
            <w:r w:rsidRPr="40BDC957">
              <w:rPr>
                <w:rFonts w:ascii="Arial" w:eastAsia="Arial" w:hAnsi="Arial" w:cs="Arial"/>
                <w:i/>
                <w:iCs/>
                <w:highlight w:val="green"/>
                <w:shd w:val="clear" w:color="auto" w:fill="E6E6E6"/>
              </w:rPr>
              <w:t>... dias da Assinatura/da Ordem de Fornecimento/[...]</w:t>
            </w:r>
          </w:p>
        </w:tc>
      </w:tr>
      <w:tr w:rsidR="002C4FA9" w:rsidRPr="00C17007" w14:paraId="0B3B47EB" w14:textId="77777777" w:rsidTr="40BDC957">
        <w:tc>
          <w:tcPr>
            <w:tcW w:w="1355" w:type="dxa"/>
          </w:tcPr>
          <w:p w14:paraId="76C334F7"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w:t>
            </w:r>
          </w:p>
        </w:tc>
        <w:tc>
          <w:tcPr>
            <w:tcW w:w="4258" w:type="dxa"/>
          </w:tcPr>
          <w:p w14:paraId="39D3E59C" w14:textId="77777777" w:rsidR="002C4FA9" w:rsidRPr="000406A6" w:rsidRDefault="08733AEB" w:rsidP="40BDC957">
            <w:pPr>
              <w:spacing w:before="120" w:afterLines="120" w:after="288" w:line="360" w:lineRule="auto"/>
              <w:rPr>
                <w:rFonts w:ascii="Arial" w:hAnsi="Arial" w:cs="Arial"/>
                <w:highlight w:val="green"/>
              </w:rPr>
            </w:pPr>
            <w:r w:rsidRPr="40BDC957">
              <w:rPr>
                <w:rFonts w:ascii="Arial" w:hAnsi="Arial" w:cs="Arial"/>
                <w:highlight w:val="green"/>
                <w:shd w:val="clear" w:color="auto" w:fill="E6E6E6"/>
              </w:rPr>
              <w:t>... unidades do item ..., ... unidades do item ...</w:t>
            </w:r>
          </w:p>
        </w:tc>
        <w:tc>
          <w:tcPr>
            <w:tcW w:w="2881" w:type="dxa"/>
          </w:tcPr>
          <w:p w14:paraId="111C7182" w14:textId="77777777" w:rsidR="002C4FA9" w:rsidRPr="000406A6" w:rsidRDefault="08733AEB" w:rsidP="40BDC957">
            <w:pPr>
              <w:spacing w:before="120" w:after="120" w:line="360" w:lineRule="auto"/>
              <w:jc w:val="both"/>
              <w:rPr>
                <w:rFonts w:ascii="Arial" w:eastAsia="Arial" w:hAnsi="Arial" w:cs="Arial"/>
                <w:i/>
                <w:iCs/>
                <w:highlight w:val="green"/>
              </w:rPr>
            </w:pPr>
            <w:r w:rsidRPr="40BDC957">
              <w:rPr>
                <w:rFonts w:ascii="Arial" w:eastAsia="Arial" w:hAnsi="Arial" w:cs="Arial"/>
                <w:i/>
                <w:iCs/>
                <w:highlight w:val="green"/>
                <w:shd w:val="clear" w:color="auto" w:fill="E6E6E6"/>
              </w:rPr>
              <w:t>... dias da Assinatura/da Ordem de Fornecimento/[...]</w:t>
            </w:r>
          </w:p>
        </w:tc>
      </w:tr>
    </w:tbl>
    <w:p w14:paraId="7C42C4FB" w14:textId="548BBCA4" w:rsidR="002C4FA9" w:rsidRPr="002C4FA9" w:rsidRDefault="08733AEB" w:rsidP="002C4FA9">
      <w:pPr>
        <w:spacing w:before="120" w:after="120" w:line="360" w:lineRule="auto"/>
        <w:jc w:val="both"/>
        <w:rPr>
          <w:rStyle w:val="eop"/>
          <w:rFonts w:ascii="Arial" w:hAnsi="Arial" w:cs="Arial"/>
          <w:b/>
          <w:bCs/>
          <w:color w:val="000000" w:themeColor="text1"/>
          <w:sz w:val="20"/>
          <w:highlight w:val="green"/>
        </w:rPr>
      </w:pPr>
      <w:r w:rsidRPr="40BDC957">
        <w:rPr>
          <w:rFonts w:ascii="Arial" w:hAnsi="Arial" w:cs="Arial"/>
          <w:b/>
          <w:bCs/>
          <w:color w:val="000000" w:themeColor="text1"/>
          <w:sz w:val="20"/>
          <w:szCs w:val="20"/>
          <w:highlight w:val="yellow"/>
        </w:rPr>
        <w:t>Nota Explicativa</w:t>
      </w:r>
      <w:r w:rsidR="00722006">
        <w:rPr>
          <w:rFonts w:ascii="Arial" w:hAnsi="Arial" w:cs="Arial"/>
          <w:color w:val="000000" w:themeColor="text1"/>
          <w:sz w:val="20"/>
          <w:szCs w:val="20"/>
          <w:highlight w:val="yellow"/>
        </w:rPr>
        <w:t>:</w:t>
      </w:r>
      <w:r w:rsidRPr="40BDC957">
        <w:rPr>
          <w:rFonts w:ascii="Arial" w:hAnsi="Arial" w:cs="Arial"/>
          <w:color w:val="000000" w:themeColor="text1"/>
          <w:sz w:val="20"/>
          <w:szCs w:val="20"/>
          <w:highlight w:val="yellow"/>
        </w:rPr>
        <w:t xml:space="preserve"> A tabela acima é uma simples sugestão de formato, podendo ser adequada à situação específica</w:t>
      </w:r>
      <w:r w:rsidRPr="40BDC957">
        <w:rPr>
          <w:rFonts w:ascii="Arial" w:hAnsi="Arial" w:cs="Arial"/>
          <w:color w:val="000000" w:themeColor="text1"/>
          <w:sz w:val="20"/>
          <w:szCs w:val="20"/>
        </w:rPr>
        <w:t>.</w:t>
      </w:r>
    </w:p>
    <w:p w14:paraId="29AA21F2" w14:textId="20458A70" w:rsidR="002C4FA9" w:rsidRPr="000406A6" w:rsidRDefault="002C4FA9" w:rsidP="40BDC957">
      <w:pPr>
        <w:spacing w:before="120" w:after="120" w:line="360" w:lineRule="auto"/>
        <w:jc w:val="both"/>
        <w:rPr>
          <w:rFonts w:ascii="Arial" w:hAnsi="Arial" w:cs="Arial"/>
          <w:color w:val="000000" w:themeColor="text1"/>
          <w:sz w:val="20"/>
          <w:szCs w:val="20"/>
        </w:rPr>
      </w:pPr>
    </w:p>
    <w:p w14:paraId="78B31B93" w14:textId="294A4D96" w:rsidR="002C4FA9" w:rsidRPr="000406A6" w:rsidRDefault="27007D87" w:rsidP="008B3BCD">
      <w:pPr>
        <w:pStyle w:val="PargrafodaLista"/>
        <w:numPr>
          <w:ilvl w:val="2"/>
          <w:numId w:val="30"/>
        </w:numPr>
        <w:spacing w:before="120" w:after="120" w:line="360" w:lineRule="auto"/>
        <w:ind w:left="180"/>
        <w:jc w:val="both"/>
        <w:rPr>
          <w:rStyle w:val="eop"/>
          <w:rFonts w:ascii="Arial" w:hAnsi="Arial" w:cs="Arial"/>
        </w:rPr>
      </w:pPr>
      <w:r w:rsidRPr="40BDC957">
        <w:rPr>
          <w:rStyle w:val="normaltextrun"/>
          <w:rFonts w:ascii="Arial" w:hAnsi="Arial" w:cs="Arial"/>
          <w:color w:val="000000" w:themeColor="text1"/>
        </w:rPr>
        <w:t>Devidamente justificado e antes de finalizado o prazo de entrega, o Contratado poderá solicitar prorrogação da entrega, ficando a cargo da área demandante acolher a solicitação, desde que não haja prejuízo no abastecimento, ressalvadas situações de caso fortuito e força maior, conforme disposto no inciso V, do art. 137, da Lei Federal nº 14.133, de 2021. </w:t>
      </w:r>
    </w:p>
    <w:p w14:paraId="099E99CD" w14:textId="77777777" w:rsidR="002C4FA9" w:rsidRPr="000406A6" w:rsidRDefault="08733AEB" w:rsidP="008B3BCD">
      <w:pPr>
        <w:pStyle w:val="PargrafodaLista"/>
        <w:numPr>
          <w:ilvl w:val="2"/>
          <w:numId w:val="30"/>
        </w:numPr>
        <w:spacing w:before="120" w:after="120" w:line="360" w:lineRule="auto"/>
        <w:ind w:left="180"/>
        <w:jc w:val="both"/>
        <w:rPr>
          <w:rStyle w:val="eop"/>
          <w:rFonts w:ascii="Arial" w:hAnsi="Arial" w:cs="Arial"/>
          <w:highlight w:val="green"/>
        </w:rPr>
      </w:pPr>
      <w:r w:rsidRPr="40BDC957">
        <w:rPr>
          <w:rStyle w:val="normaltextrun"/>
          <w:rFonts w:ascii="Arial" w:hAnsi="Arial" w:cs="Arial"/>
          <w:color w:val="000000"/>
          <w:highlight w:val="green"/>
          <w:shd w:val="clear" w:color="auto" w:fill="FFFFFF"/>
        </w:rPr>
        <w:t xml:space="preserve">No caso de produtos perecíveis, o prazo de validade na data da entrega não poderá ser inferior a </w:t>
      </w:r>
      <w:r w:rsidRPr="40BDC957">
        <w:rPr>
          <w:rStyle w:val="normaltextrun"/>
          <w:rFonts w:ascii="Arial" w:hAnsi="Arial" w:cs="Arial"/>
          <w:color w:val="000000"/>
          <w:highlight w:val="green"/>
          <w:shd w:val="clear" w:color="auto" w:fill="00FF00"/>
        </w:rPr>
        <w:t>...... (......)</w:t>
      </w:r>
      <w:r w:rsidRPr="40BDC957">
        <w:rPr>
          <w:rStyle w:val="normaltextrun"/>
          <w:rFonts w:ascii="Arial" w:hAnsi="Arial" w:cs="Arial"/>
          <w:color w:val="000000"/>
          <w:highlight w:val="green"/>
          <w:shd w:val="clear" w:color="auto" w:fill="FFFFFF"/>
        </w:rPr>
        <w:t xml:space="preserve"> </w:t>
      </w:r>
      <w:r w:rsidRPr="40BDC957">
        <w:rPr>
          <w:rStyle w:val="normaltextrun"/>
          <w:rFonts w:ascii="Arial" w:hAnsi="Arial" w:cs="Arial"/>
          <w:color w:val="000000"/>
          <w:highlight w:val="green"/>
          <w:shd w:val="clear" w:color="auto" w:fill="00FF00"/>
        </w:rPr>
        <w:t>(dias ou meses ou anos)</w:t>
      </w:r>
      <w:r w:rsidRPr="40BDC957">
        <w:rPr>
          <w:rStyle w:val="normaltextrun"/>
          <w:rFonts w:ascii="Arial" w:hAnsi="Arial" w:cs="Arial"/>
          <w:color w:val="000000"/>
          <w:highlight w:val="green"/>
          <w:shd w:val="clear" w:color="auto" w:fill="FFFFFF"/>
        </w:rPr>
        <w:t xml:space="preserve">, ou a </w:t>
      </w:r>
      <w:r w:rsidRPr="40BDC957">
        <w:rPr>
          <w:rStyle w:val="normaltextrun"/>
          <w:rFonts w:ascii="Arial" w:hAnsi="Arial" w:cs="Arial"/>
          <w:color w:val="000000"/>
          <w:highlight w:val="green"/>
          <w:shd w:val="clear" w:color="auto" w:fill="00FF00"/>
        </w:rPr>
        <w:t>(metade, um terço, dois terços etc.)</w:t>
      </w:r>
      <w:r w:rsidRPr="40BDC957">
        <w:rPr>
          <w:rStyle w:val="normaltextrun"/>
          <w:rFonts w:ascii="Arial" w:hAnsi="Arial" w:cs="Arial"/>
          <w:color w:val="000000"/>
          <w:highlight w:val="green"/>
          <w:shd w:val="clear" w:color="auto" w:fill="FFFFFF"/>
        </w:rPr>
        <w:t xml:space="preserve"> do prazo total recomendado pelo fabricante.</w:t>
      </w:r>
      <w:r w:rsidRPr="40BDC957">
        <w:rPr>
          <w:rStyle w:val="eop"/>
          <w:rFonts w:ascii="Arial" w:hAnsi="Arial" w:cs="Arial"/>
          <w:color w:val="000000"/>
          <w:highlight w:val="green"/>
          <w:shd w:val="clear" w:color="auto" w:fill="FFFFFF"/>
        </w:rPr>
        <w:t> </w:t>
      </w:r>
    </w:p>
    <w:p w14:paraId="247F0466" w14:textId="5785AA63" w:rsidR="002C4FA9" w:rsidRPr="00722006" w:rsidRDefault="00722006" w:rsidP="002C4FA9">
      <w:pPr>
        <w:spacing w:before="120" w:after="120" w:line="360" w:lineRule="auto"/>
        <w:jc w:val="both"/>
        <w:rPr>
          <w:rStyle w:val="eop"/>
          <w:rFonts w:ascii="Arial" w:hAnsi="Arial" w:cs="Arial"/>
          <w:sz w:val="20"/>
        </w:rPr>
      </w:pPr>
      <w:r w:rsidRPr="00722006">
        <w:rPr>
          <w:rStyle w:val="eop"/>
          <w:rFonts w:ascii="Arial" w:hAnsi="Arial" w:cs="Arial"/>
          <w:b/>
          <w:sz w:val="20"/>
          <w:highlight w:val="yellow"/>
        </w:rPr>
        <w:t>Nota Explicativa</w:t>
      </w:r>
      <w:r w:rsidRPr="00722006">
        <w:rPr>
          <w:rStyle w:val="eop"/>
          <w:rFonts w:ascii="Arial" w:hAnsi="Arial" w:cs="Arial"/>
          <w:sz w:val="20"/>
          <w:highlight w:val="yellow"/>
        </w:rPr>
        <w:t>: O item 4.1.3, no caso do documento não se tratar de produtos perecíveis, deve ser excluído.</w:t>
      </w:r>
    </w:p>
    <w:p w14:paraId="5AA158C7" w14:textId="77777777" w:rsidR="00722006" w:rsidRPr="000406A6" w:rsidRDefault="00722006" w:rsidP="002C4FA9">
      <w:pPr>
        <w:spacing w:before="120" w:after="120" w:line="360" w:lineRule="auto"/>
        <w:jc w:val="both"/>
        <w:rPr>
          <w:rStyle w:val="eop"/>
          <w:rFonts w:ascii="Arial" w:hAnsi="Arial" w:cs="Arial"/>
        </w:rPr>
      </w:pPr>
    </w:p>
    <w:p w14:paraId="22D84A86" w14:textId="09A0C815" w:rsidR="002C4FA9" w:rsidRPr="000406A6" w:rsidRDefault="571D3AEA" w:rsidP="008B3BCD">
      <w:pPr>
        <w:pStyle w:val="PargrafodaLista"/>
        <w:numPr>
          <w:ilvl w:val="1"/>
          <w:numId w:val="30"/>
        </w:numPr>
        <w:spacing w:before="120" w:after="120" w:line="360" w:lineRule="auto"/>
        <w:ind w:left="360"/>
        <w:jc w:val="both"/>
        <w:rPr>
          <w:rStyle w:val="eop"/>
          <w:rFonts w:ascii="Arial" w:hAnsi="Arial" w:cs="Arial"/>
          <w:b/>
          <w:bCs/>
        </w:rPr>
      </w:pPr>
      <w:r w:rsidRPr="40BDC957">
        <w:rPr>
          <w:rStyle w:val="eop"/>
          <w:rFonts w:ascii="Arial" w:hAnsi="Arial" w:cs="Arial"/>
          <w:b/>
          <w:bCs/>
          <w:color w:val="000000" w:themeColor="text1"/>
        </w:rPr>
        <w:t>Do Local e Horário de Entrega</w:t>
      </w:r>
    </w:p>
    <w:p w14:paraId="11785B15" w14:textId="1C917C31" w:rsidR="002C4FA9" w:rsidRPr="000406A6" w:rsidRDefault="08733AEB" w:rsidP="008B3BCD">
      <w:pPr>
        <w:pStyle w:val="PargrafodaLista"/>
        <w:numPr>
          <w:ilvl w:val="2"/>
          <w:numId w:val="30"/>
        </w:numPr>
        <w:spacing w:before="120" w:after="120" w:line="360" w:lineRule="auto"/>
        <w:ind w:left="180"/>
        <w:jc w:val="both"/>
        <w:rPr>
          <w:rStyle w:val="eop"/>
          <w:rFonts w:ascii="Arial" w:hAnsi="Arial" w:cs="Arial"/>
        </w:rPr>
      </w:pPr>
      <w:r w:rsidRPr="000406A6">
        <w:rPr>
          <w:rStyle w:val="normaltextrun"/>
          <w:rFonts w:ascii="Arial" w:hAnsi="Arial" w:cs="Arial"/>
          <w:color w:val="000000"/>
          <w:shd w:val="clear" w:color="auto" w:fill="FFFFFF"/>
        </w:rPr>
        <w:t xml:space="preserve">Os materiais deverão ser entregues no seguinte endereço: </w:t>
      </w:r>
      <w:r w:rsidRPr="000406A6">
        <w:rPr>
          <w:rStyle w:val="normaltextrun"/>
          <w:rFonts w:ascii="Arial" w:hAnsi="Arial" w:cs="Arial"/>
          <w:color w:val="000000"/>
          <w:shd w:val="clear" w:color="auto" w:fill="00FF00"/>
        </w:rPr>
        <w:t>[Inserir endereço</w:t>
      </w:r>
      <w:r w:rsidRPr="000406A6">
        <w:rPr>
          <w:rStyle w:val="normaltextrun"/>
          <w:rFonts w:ascii="Arial" w:hAnsi="Arial" w:cs="Arial"/>
          <w:color w:val="000000"/>
          <w:shd w:val="clear" w:color="auto" w:fill="FFFFFF"/>
        </w:rPr>
        <w:t xml:space="preserve">], no horário de </w:t>
      </w:r>
      <w:r w:rsidRPr="000406A6">
        <w:rPr>
          <w:rStyle w:val="normaltextrun"/>
          <w:rFonts w:ascii="Arial" w:hAnsi="Arial" w:cs="Arial"/>
          <w:color w:val="000000"/>
          <w:shd w:val="clear" w:color="auto" w:fill="00FF00"/>
        </w:rPr>
        <w:t>[Inserir horário].</w:t>
      </w:r>
      <w:r w:rsidRPr="000406A6">
        <w:rPr>
          <w:rStyle w:val="eop"/>
          <w:rFonts w:ascii="Arial" w:hAnsi="Arial" w:cs="Arial"/>
          <w:color w:val="000000"/>
          <w:shd w:val="clear" w:color="auto" w:fill="FFFFFF"/>
        </w:rPr>
        <w:t> </w:t>
      </w:r>
    </w:p>
    <w:p w14:paraId="52C04C2B" w14:textId="77777777" w:rsidR="002C4FA9" w:rsidRPr="000406A6" w:rsidRDefault="08733AEB"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0406A6">
        <w:rPr>
          <w:rStyle w:val="normaltextrun"/>
          <w:rFonts w:ascii="Arial" w:hAnsi="Arial" w:cs="Arial"/>
          <w:color w:val="000000"/>
          <w:shd w:val="clear" w:color="auto" w:fill="00FF00"/>
        </w:rPr>
        <w:t>[Inserir as condições e os contatos dos responsáveis caso seja necessário o agendamento da entrega]</w:t>
      </w:r>
      <w:r w:rsidRPr="000406A6">
        <w:rPr>
          <w:rStyle w:val="eop"/>
          <w:rFonts w:ascii="Arial" w:hAnsi="Arial" w:cs="Arial"/>
          <w:color w:val="000000"/>
          <w:shd w:val="clear" w:color="auto" w:fill="FFFFFF"/>
        </w:rPr>
        <w:t> </w:t>
      </w:r>
    </w:p>
    <w:p w14:paraId="162C8D10" w14:textId="77777777" w:rsidR="002C4FA9" w:rsidRPr="000406A6" w:rsidRDefault="08733AEB"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O descarregamento do produto ficará a cargo do </w:t>
      </w:r>
      <w:r w:rsidR="35844B37" w:rsidRPr="00C17007">
        <w:rPr>
          <w:rStyle w:val="normaltextrun"/>
          <w:rFonts w:ascii="Arial" w:hAnsi="Arial" w:cs="Arial"/>
          <w:color w:val="000000"/>
          <w:shd w:val="clear" w:color="auto" w:fill="FFFFFF"/>
        </w:rPr>
        <w:t>Contratado</w:t>
      </w:r>
      <w:r w:rsidRPr="00C17007">
        <w:rPr>
          <w:rStyle w:val="normaltextrun"/>
          <w:rFonts w:ascii="Arial" w:hAnsi="Arial" w:cs="Arial"/>
          <w:color w:val="000000"/>
          <w:shd w:val="clear" w:color="auto" w:fill="FFFFFF"/>
        </w:rPr>
        <w:t>, devendo ser providenciada a mão-de-obra necessária.</w:t>
      </w:r>
      <w:r w:rsidRPr="00C17007">
        <w:rPr>
          <w:rStyle w:val="normaltextrun"/>
          <w:rFonts w:ascii="Arial" w:hAnsi="Arial" w:cs="Arial"/>
        </w:rPr>
        <w:t> </w:t>
      </w:r>
    </w:p>
    <w:p w14:paraId="49615C2B" w14:textId="5815049D" w:rsidR="002C4FA9" w:rsidRDefault="002C4FA9" w:rsidP="00C17007">
      <w:pPr>
        <w:spacing w:before="120" w:after="120" w:line="360" w:lineRule="auto"/>
        <w:jc w:val="both"/>
        <w:rPr>
          <w:rStyle w:val="eop"/>
          <w:rFonts w:ascii="Arial" w:hAnsi="Arial" w:cs="Arial"/>
          <w:color w:val="000000" w:themeColor="text1"/>
        </w:rPr>
      </w:pPr>
    </w:p>
    <w:p w14:paraId="0EEB9EF5" w14:textId="77777777" w:rsidR="00722006" w:rsidRPr="0090496C" w:rsidRDefault="551C28ED" w:rsidP="008B3BCD">
      <w:pPr>
        <w:pStyle w:val="Ttulo1"/>
        <w:numPr>
          <w:ilvl w:val="0"/>
          <w:numId w:val="20"/>
        </w:numPr>
        <w:rPr>
          <w:rStyle w:val="normaltextrun"/>
          <w:rFonts w:cs="Arial"/>
          <w:bCs/>
          <w:color w:val="000000" w:themeColor="text1"/>
        </w:rPr>
      </w:pPr>
      <w:bookmarkStart w:id="5" w:name="_Toc158311975"/>
      <w:r w:rsidRPr="40CB8809">
        <w:rPr>
          <w:rStyle w:val="normaltextrun"/>
          <w:rFonts w:cs="Arial"/>
          <w:color w:val="000000"/>
          <w:shd w:val="clear" w:color="auto" w:fill="FFFFFF"/>
        </w:rPr>
        <w:t>CRITÉRIOS DE MEDIÇÃO E PAGAMENTO</w:t>
      </w:r>
      <w:bookmarkEnd w:id="5"/>
    </w:p>
    <w:p w14:paraId="7B425B12" w14:textId="77777777" w:rsidR="006558D2" w:rsidRPr="004447B1" w:rsidRDefault="2560A7CA" w:rsidP="008B3BCD">
      <w:pPr>
        <w:pStyle w:val="PargrafodaLista"/>
        <w:numPr>
          <w:ilvl w:val="1"/>
          <w:numId w:val="20"/>
        </w:numPr>
        <w:rPr>
          <w:rStyle w:val="normaltextrun"/>
          <w:rFonts w:ascii="Arial" w:hAnsi="Arial" w:cs="Arial"/>
          <w:b/>
          <w:bCs/>
          <w:color w:val="000000" w:themeColor="text1"/>
        </w:rPr>
      </w:pPr>
      <w:r w:rsidRPr="004447B1">
        <w:rPr>
          <w:rStyle w:val="normaltextrun"/>
          <w:rFonts w:ascii="Arial" w:hAnsi="Arial" w:cs="Arial"/>
          <w:b/>
          <w:bCs/>
          <w:color w:val="000000" w:themeColor="text1"/>
        </w:rPr>
        <w:t>Do Recebimento</w:t>
      </w:r>
    </w:p>
    <w:p w14:paraId="5E3F46F5" w14:textId="77777777" w:rsidR="006558D2" w:rsidRPr="006558D2" w:rsidRDefault="551C28ED" w:rsidP="008B3BCD">
      <w:pPr>
        <w:pStyle w:val="PargrafodaLista"/>
        <w:numPr>
          <w:ilvl w:val="2"/>
          <w:numId w:val="20"/>
        </w:numPr>
        <w:spacing w:line="360" w:lineRule="auto"/>
        <w:ind w:left="993"/>
        <w:jc w:val="both"/>
        <w:rPr>
          <w:rStyle w:val="eop"/>
          <w:rFonts w:ascii="Arial" w:hAnsi="Arial" w:cs="Arial"/>
          <w:bCs/>
          <w:color w:val="000000" w:themeColor="text1"/>
        </w:rPr>
      </w:pPr>
      <w:r w:rsidRPr="006558D2">
        <w:rPr>
          <w:rStyle w:val="normaltextrun"/>
          <w:rFonts w:ascii="Arial" w:hAnsi="Arial" w:cs="Arial"/>
          <w:color w:val="000000"/>
          <w:shd w:val="clear" w:color="auto" w:fill="FFFFFF"/>
        </w:rPr>
        <w:t xml:space="preserve">Os bens serão recebidos provisoriamente, de forma sumária, no ato da entrega, juntamente com a nota fiscal ou instrumento de cobrança equivalente, pelo (a) responsável pelo acompanhamento e pela fiscalização </w:t>
      </w:r>
      <w:r w:rsidRPr="006558D2">
        <w:rPr>
          <w:rStyle w:val="normaltextrun"/>
          <w:rFonts w:ascii="Arial" w:hAnsi="Arial" w:cs="Arial"/>
          <w:color w:val="000000"/>
          <w:shd w:val="clear" w:color="auto" w:fill="FFFFFF"/>
        </w:rPr>
        <w:lastRenderedPageBreak/>
        <w:t>do contrato, para efeito de posterior verificação de sua conformidade com as especificações constantes na nota de empenho, no termo de referência e na proposta.</w:t>
      </w:r>
      <w:r w:rsidRPr="006558D2">
        <w:rPr>
          <w:rStyle w:val="eop"/>
          <w:rFonts w:ascii="Arial" w:hAnsi="Arial" w:cs="Arial"/>
          <w:color w:val="000000"/>
          <w:shd w:val="clear" w:color="auto" w:fill="FFFFFF"/>
        </w:rPr>
        <w:t> </w:t>
      </w:r>
    </w:p>
    <w:p w14:paraId="112EC680" w14:textId="77777777" w:rsidR="006558D2" w:rsidRPr="006558D2" w:rsidRDefault="551C28ED" w:rsidP="008B3BCD">
      <w:pPr>
        <w:pStyle w:val="PargrafodaLista"/>
        <w:numPr>
          <w:ilvl w:val="2"/>
          <w:numId w:val="20"/>
        </w:numPr>
        <w:spacing w:line="360" w:lineRule="auto"/>
        <w:ind w:left="993"/>
        <w:jc w:val="both"/>
        <w:rPr>
          <w:rStyle w:val="normaltextrun"/>
          <w:rFonts w:ascii="Arial" w:hAnsi="Arial" w:cs="Arial"/>
          <w:bCs/>
          <w:color w:val="000000" w:themeColor="text1"/>
        </w:rPr>
      </w:pPr>
      <w:r w:rsidRPr="006558D2">
        <w:rPr>
          <w:rStyle w:val="normaltextrun"/>
          <w:rFonts w:ascii="Arial" w:hAnsi="Arial" w:cs="Arial"/>
          <w:color w:val="000000" w:themeColor="text1"/>
        </w:rPr>
        <w:t xml:space="preserve">Os bens poderão ser rejeitados, no todo ou em parte, inclusive antes do recebimento provisório, quando em desacordo com as especificações constantes na nota de empenho, no Termo de Referência e na proposta comercial, devendo ser substituídos no prazo de até </w:t>
      </w:r>
      <w:r w:rsidRPr="006558D2">
        <w:rPr>
          <w:rStyle w:val="normaltextrun"/>
          <w:rFonts w:ascii="Arial" w:hAnsi="Arial" w:cs="Arial"/>
          <w:color w:val="000000" w:themeColor="text1"/>
          <w:highlight w:val="green"/>
        </w:rPr>
        <w:t>[inserir prazo] ([inserir prazo por extenso])</w:t>
      </w:r>
      <w:r w:rsidRPr="006558D2">
        <w:rPr>
          <w:rStyle w:val="normaltextrun"/>
          <w:rFonts w:ascii="Arial" w:hAnsi="Arial" w:cs="Arial"/>
          <w:color w:val="000000" w:themeColor="text1"/>
        </w:rPr>
        <w:t xml:space="preserve"> dias úteis, a contar da notificação do Contratado, às suas custas, sem prejuízo da aplicação das penalidades.</w:t>
      </w:r>
    </w:p>
    <w:p w14:paraId="30E00A8D" w14:textId="6C5BD9B6" w:rsidR="002C4FA9" w:rsidRPr="006558D2" w:rsidRDefault="7999857C" w:rsidP="008B3BCD">
      <w:pPr>
        <w:pStyle w:val="PargrafodaLista"/>
        <w:numPr>
          <w:ilvl w:val="2"/>
          <w:numId w:val="20"/>
        </w:numPr>
        <w:spacing w:line="360" w:lineRule="auto"/>
        <w:ind w:left="993"/>
        <w:jc w:val="both"/>
        <w:rPr>
          <w:rStyle w:val="eop"/>
          <w:rFonts w:ascii="Arial" w:hAnsi="Arial" w:cs="Arial"/>
          <w:bCs/>
          <w:color w:val="000000" w:themeColor="text1"/>
        </w:rPr>
      </w:pPr>
      <w:r w:rsidRPr="006558D2">
        <w:rPr>
          <w:rStyle w:val="normaltextrun"/>
          <w:rFonts w:ascii="Arial" w:eastAsia="Arial" w:hAnsi="Arial" w:cs="Arial"/>
          <w:color w:val="000000" w:themeColor="text1"/>
        </w:rPr>
        <w:t xml:space="preserve">Os bens serão recebidos definitivamente, após a verificação da qualidade e quantidade do material, bem como o atendimento das exigências contratuais e consequente aceitação, que deverá acontecer, mediante termo detalhado, em até </w:t>
      </w:r>
      <w:r w:rsidR="1BC44EA5" w:rsidRPr="006558D2">
        <w:rPr>
          <w:rStyle w:val="normaltextrun"/>
          <w:rFonts w:ascii="Arial" w:eastAsia="Arial" w:hAnsi="Arial" w:cs="Arial"/>
          <w:color w:val="000000" w:themeColor="text1"/>
        </w:rPr>
        <w:t>[</w:t>
      </w:r>
      <w:r w:rsidR="1BC44EA5" w:rsidRPr="006558D2">
        <w:rPr>
          <w:rStyle w:val="normaltextrun"/>
          <w:rFonts w:ascii="Arial" w:eastAsia="Arial" w:hAnsi="Arial" w:cs="Arial"/>
          <w:color w:val="000000" w:themeColor="text1"/>
          <w:highlight w:val="green"/>
        </w:rPr>
        <w:t>inserir prazo] [descrever por extenso</w:t>
      </w:r>
      <w:r w:rsidR="1BC44EA5" w:rsidRPr="006558D2">
        <w:rPr>
          <w:rStyle w:val="normaltextrun"/>
          <w:rFonts w:ascii="Arial" w:eastAsia="Arial" w:hAnsi="Arial" w:cs="Arial"/>
          <w:color w:val="000000" w:themeColor="text1"/>
        </w:rPr>
        <w:t xml:space="preserve">] </w:t>
      </w:r>
      <w:r w:rsidRPr="006558D2">
        <w:rPr>
          <w:rStyle w:val="normaltextrun"/>
          <w:rFonts w:ascii="Arial" w:eastAsia="Arial" w:hAnsi="Arial" w:cs="Arial"/>
          <w:color w:val="000000" w:themeColor="text1"/>
        </w:rPr>
        <w:t>dias corridos, contados a partir do recebimento provisório</w:t>
      </w:r>
      <w:r w:rsidR="1F6C43D2" w:rsidRPr="006558D2">
        <w:rPr>
          <w:rStyle w:val="normaltextrun"/>
          <w:rFonts w:ascii="Arial" w:hAnsi="Arial" w:cs="Arial"/>
          <w:color w:val="000000"/>
          <w:shd w:val="clear" w:color="auto" w:fill="FFFFFF"/>
        </w:rPr>
        <w:t>. </w:t>
      </w:r>
      <w:r w:rsidR="1F6C43D2" w:rsidRPr="006558D2">
        <w:rPr>
          <w:rStyle w:val="eop"/>
          <w:rFonts w:ascii="Arial" w:hAnsi="Arial" w:cs="Arial"/>
          <w:color w:val="000000"/>
          <w:shd w:val="clear" w:color="auto" w:fill="FFFFFF"/>
        </w:rPr>
        <w:t> </w:t>
      </w:r>
    </w:p>
    <w:p w14:paraId="1B9CD29E" w14:textId="4D82AA77" w:rsidR="002C4FA9" w:rsidRPr="00D277D6" w:rsidRDefault="5AA75C30" w:rsidP="5DEA938B">
      <w:pPr>
        <w:spacing w:before="120" w:after="0" w:line="360" w:lineRule="auto"/>
        <w:jc w:val="both"/>
        <w:rPr>
          <w:rFonts w:ascii="Arial" w:eastAsia="Arial" w:hAnsi="Arial" w:cs="Arial"/>
          <w:sz w:val="20"/>
          <w:szCs w:val="20"/>
          <w:highlight w:val="yellow"/>
        </w:rPr>
      </w:pPr>
      <w:r w:rsidRPr="44C8C4F1">
        <w:rPr>
          <w:rStyle w:val="eop"/>
          <w:rFonts w:ascii="Arial" w:eastAsia="Arial" w:hAnsi="Arial" w:cs="Arial"/>
          <w:b/>
          <w:bCs/>
          <w:sz w:val="20"/>
          <w:szCs w:val="20"/>
          <w:highlight w:val="yellow"/>
        </w:rPr>
        <w:t>Nota Explicativa</w:t>
      </w:r>
      <w:r w:rsidRPr="44C8C4F1">
        <w:rPr>
          <w:rStyle w:val="eop"/>
          <w:rFonts w:ascii="Arial" w:eastAsia="Arial" w:hAnsi="Arial" w:cs="Arial"/>
          <w:sz w:val="20"/>
          <w:szCs w:val="20"/>
          <w:highlight w:val="yellow"/>
        </w:rPr>
        <w:t xml:space="preserve">: </w:t>
      </w:r>
      <w:r w:rsidR="314E9FCD" w:rsidRPr="44C8C4F1">
        <w:rPr>
          <w:rFonts w:ascii="Arial" w:eastAsia="Arial" w:hAnsi="Arial" w:cs="Arial"/>
          <w:sz w:val="20"/>
          <w:szCs w:val="20"/>
          <w:highlight w:val="yellow"/>
        </w:rPr>
        <w:t xml:space="preserve">Tendo em vista o disposto no inciso IV, §2º do art. 137, da Lei Federal nº 14.133, de 2021, </w:t>
      </w:r>
      <w:r w:rsidR="076DDAA2" w:rsidRPr="44C8C4F1">
        <w:rPr>
          <w:rFonts w:ascii="Arial" w:eastAsia="Arial" w:hAnsi="Arial" w:cs="Arial"/>
          <w:sz w:val="20"/>
          <w:szCs w:val="20"/>
          <w:highlight w:val="yellow"/>
        </w:rPr>
        <w:t>o</w:t>
      </w:r>
      <w:r w:rsidR="6FF94615" w:rsidRPr="44C8C4F1">
        <w:rPr>
          <w:rFonts w:ascii="Arial" w:eastAsia="Arial" w:hAnsi="Arial" w:cs="Arial"/>
          <w:sz w:val="20"/>
          <w:szCs w:val="20"/>
          <w:highlight w:val="yellow"/>
        </w:rPr>
        <w:t>rientamos que tenha máxima atenção</w:t>
      </w:r>
      <w:r w:rsidR="3B90FD1D" w:rsidRPr="44C8C4F1">
        <w:rPr>
          <w:rFonts w:ascii="Arial" w:eastAsia="Arial" w:hAnsi="Arial" w:cs="Arial"/>
          <w:sz w:val="20"/>
          <w:szCs w:val="20"/>
          <w:highlight w:val="yellow"/>
        </w:rPr>
        <w:t xml:space="preserve"> no preenchimento do prazo indicado no item 5.1.3, p</w:t>
      </w:r>
      <w:r w:rsidR="3EEB8924" w:rsidRPr="44C8C4F1">
        <w:rPr>
          <w:rFonts w:ascii="Arial" w:eastAsia="Arial" w:hAnsi="Arial" w:cs="Arial"/>
          <w:sz w:val="20"/>
          <w:szCs w:val="20"/>
          <w:highlight w:val="yellow"/>
        </w:rPr>
        <w:t xml:space="preserve">ara que </w:t>
      </w:r>
      <w:r w:rsidR="3B90FD1D" w:rsidRPr="44C8C4F1">
        <w:rPr>
          <w:rFonts w:ascii="Arial" w:eastAsia="Arial" w:hAnsi="Arial" w:cs="Arial"/>
          <w:sz w:val="20"/>
          <w:szCs w:val="20"/>
          <w:highlight w:val="yellow"/>
        </w:rPr>
        <w:t xml:space="preserve">o somatório </w:t>
      </w:r>
      <w:r w:rsidR="6FF94615" w:rsidRPr="44C8C4F1">
        <w:rPr>
          <w:rFonts w:ascii="Arial" w:eastAsia="Arial" w:hAnsi="Arial" w:cs="Arial"/>
          <w:sz w:val="20"/>
          <w:szCs w:val="20"/>
          <w:highlight w:val="yellow"/>
        </w:rPr>
        <w:t xml:space="preserve">dos prazos de recebimento provisório e definitivo, liquidação e pagamento, não ultrapasse o período de 2 meses, </w:t>
      </w:r>
      <w:r w:rsidR="4B43D441" w:rsidRPr="44C8C4F1">
        <w:rPr>
          <w:rFonts w:ascii="Arial" w:eastAsia="Arial" w:hAnsi="Arial" w:cs="Arial"/>
          <w:sz w:val="20"/>
          <w:szCs w:val="20"/>
          <w:highlight w:val="yellow"/>
        </w:rPr>
        <w:t xml:space="preserve">que poderá </w:t>
      </w:r>
      <w:r w:rsidR="6FF94615" w:rsidRPr="44C8C4F1">
        <w:rPr>
          <w:rFonts w:ascii="Arial" w:eastAsia="Arial" w:hAnsi="Arial" w:cs="Arial"/>
          <w:sz w:val="20"/>
          <w:szCs w:val="20"/>
          <w:highlight w:val="yellow"/>
        </w:rPr>
        <w:t>enseja</w:t>
      </w:r>
      <w:r w:rsidR="014E2022" w:rsidRPr="44C8C4F1">
        <w:rPr>
          <w:rFonts w:ascii="Arial" w:eastAsia="Arial" w:hAnsi="Arial" w:cs="Arial"/>
          <w:sz w:val="20"/>
          <w:szCs w:val="20"/>
          <w:highlight w:val="yellow"/>
        </w:rPr>
        <w:t>r</w:t>
      </w:r>
      <w:r w:rsidR="6FF94615" w:rsidRPr="44C8C4F1">
        <w:rPr>
          <w:rFonts w:ascii="Arial" w:eastAsia="Arial" w:hAnsi="Arial" w:cs="Arial"/>
          <w:sz w:val="20"/>
          <w:szCs w:val="20"/>
          <w:highlight w:val="yellow"/>
        </w:rPr>
        <w:t xml:space="preserve"> a extinção do contrato.</w:t>
      </w:r>
    </w:p>
    <w:p w14:paraId="292DA725" w14:textId="0B333189" w:rsidR="4A6384D2" w:rsidRDefault="4A6384D2" w:rsidP="4CEE9CBE">
      <w:pPr>
        <w:spacing w:before="120" w:after="0" w:line="360" w:lineRule="auto"/>
        <w:jc w:val="both"/>
        <w:rPr>
          <w:rFonts w:ascii="Arial" w:eastAsia="Arial" w:hAnsi="Arial" w:cs="Arial"/>
          <w:sz w:val="20"/>
          <w:szCs w:val="20"/>
          <w:highlight w:val="yellow"/>
        </w:rPr>
      </w:pPr>
      <w:r w:rsidRPr="4CEE9CBE">
        <w:rPr>
          <w:rFonts w:ascii="Arial" w:eastAsia="Arial" w:hAnsi="Arial" w:cs="Arial"/>
          <w:sz w:val="20"/>
          <w:szCs w:val="20"/>
          <w:highlight w:val="yellow"/>
        </w:rPr>
        <w:t xml:space="preserve">O recebimento definitivo de bens ocorre na área que requereu a aquisição/fornecimento. O fiscal do contrato deverá conferir detalhadamente a especificação, integridade, quantidade, prazos de validade, instalação e correto funcionamento, dentre outros requisitos informados neste documento e/ou Contrato. </w:t>
      </w:r>
    </w:p>
    <w:p w14:paraId="31664D6C" w14:textId="638C9BEE" w:rsidR="4CEE9CBE" w:rsidRPr="008A0AF9" w:rsidRDefault="4A6384D2" w:rsidP="008A0AF9">
      <w:pPr>
        <w:spacing w:before="120" w:after="120" w:line="360" w:lineRule="auto"/>
        <w:jc w:val="both"/>
        <w:rPr>
          <w:rFonts w:ascii="Arial" w:eastAsia="Calibri" w:hAnsi="Arial" w:cs="Arial"/>
          <w:sz w:val="20"/>
          <w:szCs w:val="20"/>
          <w:highlight w:val="yellow"/>
        </w:rPr>
      </w:pPr>
      <w:r w:rsidRPr="4CEE9CBE">
        <w:rPr>
          <w:rFonts w:ascii="Arial" w:eastAsia="Arial" w:hAnsi="Arial" w:cs="Arial"/>
          <w:sz w:val="20"/>
          <w:szCs w:val="20"/>
          <w:highlight w:val="yellow"/>
        </w:rPr>
        <w:t>Não havendo irregularidades, o fiscal irá atestar a nota fiscal e solicitar o cadastro regular do bem no sistema adequado, bem como o registro de patrimônio se se tratar de bem permanente. O recebimento definitivo será então formalizado</w:t>
      </w:r>
      <w:r w:rsidRPr="4CEE9CBE">
        <w:rPr>
          <w:rFonts w:ascii="Arial" w:eastAsia="Calibri" w:hAnsi="Arial" w:cs="Arial"/>
          <w:sz w:val="20"/>
          <w:szCs w:val="20"/>
          <w:highlight w:val="yellow"/>
        </w:rPr>
        <w:t>.</w:t>
      </w:r>
    </w:p>
    <w:p w14:paraId="16A9F66B" w14:textId="10A65DDB" w:rsidR="34E48242" w:rsidRPr="00D277D6" w:rsidRDefault="58638D6F" w:rsidP="4CEE9CBE">
      <w:pPr>
        <w:spacing w:before="120" w:line="360" w:lineRule="auto"/>
        <w:ind w:left="-20" w:right="-20"/>
        <w:jc w:val="both"/>
        <w:rPr>
          <w:rFonts w:ascii="Arial" w:eastAsia="Arial" w:hAnsi="Arial" w:cs="Arial"/>
          <w:sz w:val="20"/>
          <w:szCs w:val="20"/>
          <w:highlight w:val="yellow"/>
        </w:rPr>
      </w:pPr>
      <w:r w:rsidRPr="00720060">
        <w:rPr>
          <w:rFonts w:ascii="Arial" w:eastAsia="Arial" w:hAnsi="Arial" w:cs="Arial"/>
          <w:sz w:val="20"/>
          <w:szCs w:val="20"/>
          <w:highlight w:val="yellow"/>
        </w:rPr>
        <w:t xml:space="preserve">Uma </w:t>
      </w:r>
      <w:r w:rsidRPr="4CEE9CBE">
        <w:rPr>
          <w:rFonts w:ascii="Arial" w:eastAsia="Arial" w:hAnsi="Arial" w:cs="Arial"/>
          <w:sz w:val="20"/>
          <w:szCs w:val="20"/>
          <w:highlight w:val="yellow"/>
        </w:rPr>
        <w:t>sugestão que poderá ser adotada quanto a prazos seria:</w:t>
      </w:r>
    </w:p>
    <w:p w14:paraId="390AC8A0" w14:textId="2034CF54" w:rsidR="002C4FA9" w:rsidRPr="00D277D6" w:rsidRDefault="04342964" w:rsidP="00720060">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3E06631D">
        <w:rPr>
          <w:rFonts w:ascii="Arial" w:eastAsia="Arial" w:hAnsi="Arial" w:cs="Arial"/>
          <w:sz w:val="20"/>
          <w:szCs w:val="20"/>
          <w:highlight w:val="yellow"/>
        </w:rPr>
        <w:t>Recebimento Definitivo: até 10 dias corridos</w:t>
      </w:r>
      <w:r w:rsidR="008A0AF9" w:rsidRPr="3E06631D">
        <w:rPr>
          <w:rFonts w:ascii="Arial" w:eastAsia="Arial" w:hAnsi="Arial" w:cs="Arial"/>
          <w:sz w:val="20"/>
          <w:szCs w:val="20"/>
          <w:highlight w:val="yellow"/>
        </w:rPr>
        <w:t>,</w:t>
      </w:r>
      <w:r w:rsidRPr="3E06631D">
        <w:rPr>
          <w:rFonts w:ascii="Arial" w:eastAsia="Arial" w:hAnsi="Arial" w:cs="Arial"/>
          <w:sz w:val="20"/>
          <w:szCs w:val="20"/>
          <w:highlight w:val="yellow"/>
        </w:rPr>
        <w:t xml:space="preserve"> </w:t>
      </w:r>
      <w:r w:rsidR="5C7905CB" w:rsidRPr="3E06631D">
        <w:rPr>
          <w:rFonts w:ascii="Arial" w:eastAsia="Arial" w:hAnsi="Arial" w:cs="Arial"/>
          <w:sz w:val="20"/>
          <w:szCs w:val="20"/>
          <w:highlight w:val="yellow"/>
        </w:rPr>
        <w:t>contados</w:t>
      </w:r>
      <w:r w:rsidR="008A0AF9" w:rsidRPr="3E06631D">
        <w:rPr>
          <w:rFonts w:ascii="Arial" w:eastAsia="Arial" w:hAnsi="Arial" w:cs="Arial"/>
          <w:sz w:val="20"/>
          <w:szCs w:val="20"/>
          <w:highlight w:val="yellow"/>
        </w:rPr>
        <w:t xml:space="preserve"> a partir do recebimento provisório</w:t>
      </w:r>
      <w:r w:rsidR="29DF5912" w:rsidRPr="3E06631D">
        <w:rPr>
          <w:rFonts w:ascii="Arial" w:eastAsia="Arial" w:hAnsi="Arial" w:cs="Arial"/>
          <w:sz w:val="20"/>
          <w:szCs w:val="20"/>
          <w:highlight w:val="yellow"/>
        </w:rPr>
        <w:t xml:space="preserve"> </w:t>
      </w:r>
      <w:r w:rsidRPr="3E06631D">
        <w:rPr>
          <w:rFonts w:ascii="Arial" w:eastAsia="Arial" w:hAnsi="Arial" w:cs="Arial"/>
          <w:sz w:val="20"/>
          <w:szCs w:val="20"/>
          <w:highlight w:val="yellow"/>
        </w:rPr>
        <w:t>(Lembrando que o Termo de Referência</w:t>
      </w:r>
      <w:r w:rsidR="36D444E8" w:rsidRPr="3E06631D">
        <w:rPr>
          <w:rFonts w:ascii="Arial" w:eastAsia="Arial" w:hAnsi="Arial" w:cs="Arial"/>
          <w:sz w:val="20"/>
          <w:szCs w:val="20"/>
          <w:highlight w:val="yellow"/>
        </w:rPr>
        <w:t xml:space="preserve"> permite prorrogação pelo mesmo período para o prazo de Recebimento Definitivo</w:t>
      </w:r>
      <w:r w:rsidRPr="3E06631D">
        <w:rPr>
          <w:rFonts w:ascii="Arial" w:eastAsia="Arial" w:hAnsi="Arial" w:cs="Arial"/>
          <w:sz w:val="20"/>
          <w:szCs w:val="20"/>
          <w:highlight w:val="yellow"/>
        </w:rPr>
        <w:t>)</w:t>
      </w:r>
    </w:p>
    <w:p w14:paraId="44D25103" w14:textId="572B7529" w:rsidR="002C4FA9" w:rsidRPr="00D277D6" w:rsidRDefault="04342964" w:rsidP="00720060">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CEE9CBE">
        <w:rPr>
          <w:rFonts w:ascii="Arial" w:eastAsia="Arial" w:hAnsi="Arial" w:cs="Arial"/>
          <w:sz w:val="20"/>
          <w:szCs w:val="20"/>
          <w:highlight w:val="yellow"/>
        </w:rPr>
        <w:t>Liquidação: até 10 dias corridos</w:t>
      </w:r>
      <w:r w:rsidR="1E6E30AB" w:rsidRPr="4CEE9CBE">
        <w:rPr>
          <w:rFonts w:ascii="Arial" w:eastAsia="Arial" w:hAnsi="Arial" w:cs="Arial"/>
          <w:sz w:val="20"/>
          <w:szCs w:val="20"/>
          <w:highlight w:val="yellow"/>
        </w:rPr>
        <w:t xml:space="preserve">, contados </w:t>
      </w:r>
      <w:r w:rsidR="008A0AF9">
        <w:rPr>
          <w:rFonts w:ascii="Arial" w:eastAsia="Arial" w:hAnsi="Arial" w:cs="Arial"/>
          <w:sz w:val="20"/>
          <w:szCs w:val="20"/>
          <w:highlight w:val="yellow"/>
        </w:rPr>
        <w:t>da data da entrega definitiva</w:t>
      </w:r>
    </w:p>
    <w:p w14:paraId="7C178FD2" w14:textId="79CF8C61" w:rsidR="002C4FA9" w:rsidRPr="00D277D6" w:rsidRDefault="04342964" w:rsidP="00720060">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CEE9CBE">
        <w:rPr>
          <w:rFonts w:ascii="Arial" w:eastAsia="Arial" w:hAnsi="Arial" w:cs="Arial"/>
          <w:sz w:val="20"/>
          <w:szCs w:val="20"/>
          <w:highlight w:val="yellow"/>
        </w:rPr>
        <w:t>Pagamento: até 30 dias corridos</w:t>
      </w:r>
      <w:r w:rsidR="035F6A6C" w:rsidRPr="4CEE9CBE">
        <w:rPr>
          <w:rFonts w:ascii="Arial" w:eastAsia="Arial" w:hAnsi="Arial" w:cs="Arial"/>
          <w:sz w:val="20"/>
          <w:szCs w:val="20"/>
          <w:highlight w:val="yellow"/>
        </w:rPr>
        <w:t xml:space="preserve">, contados </w:t>
      </w:r>
      <w:r w:rsidR="006725F9">
        <w:rPr>
          <w:rFonts w:ascii="Arial" w:eastAsia="Arial" w:hAnsi="Arial" w:cs="Arial"/>
          <w:sz w:val="20"/>
          <w:szCs w:val="20"/>
          <w:highlight w:val="yellow"/>
        </w:rPr>
        <w:t>a partir da data final da liquidação</w:t>
      </w:r>
    </w:p>
    <w:p w14:paraId="38251F2F" w14:textId="6D853B80" w:rsidR="00557713" w:rsidRDefault="2486E235" w:rsidP="4CEE9CBE">
      <w:pPr>
        <w:spacing w:before="120" w:after="120" w:line="360" w:lineRule="auto"/>
        <w:jc w:val="both"/>
        <w:rPr>
          <w:rFonts w:ascii="Arial" w:eastAsia="Arial" w:hAnsi="Arial" w:cs="Arial"/>
          <w:sz w:val="20"/>
          <w:szCs w:val="20"/>
          <w:highlight w:val="yellow"/>
        </w:rPr>
      </w:pPr>
      <w:r w:rsidRPr="44C8C4F1">
        <w:rPr>
          <w:rFonts w:ascii="Arial" w:eastAsia="Arial" w:hAnsi="Arial" w:cs="Arial"/>
          <w:sz w:val="20"/>
          <w:szCs w:val="20"/>
          <w:highlight w:val="yellow"/>
        </w:rPr>
        <w:t>Em sendo detectado, na fase de planejamento da contratação (notadamente no gerenciamento dos riscos), que haverá dificuldades para cumprimento dos prazos estabelecidos, deverão ser previstas medidas para superar tais contingências.</w:t>
      </w:r>
    </w:p>
    <w:p w14:paraId="1C5B33DD" w14:textId="77777777" w:rsidR="006558D2" w:rsidRPr="006558D2" w:rsidRDefault="006558D2" w:rsidP="008B3BCD">
      <w:pPr>
        <w:pStyle w:val="PargrafodaLista"/>
        <w:numPr>
          <w:ilvl w:val="0"/>
          <w:numId w:val="30"/>
        </w:numPr>
        <w:tabs>
          <w:tab w:val="left" w:pos="993"/>
        </w:tabs>
        <w:spacing w:before="120" w:after="120" w:line="360" w:lineRule="auto"/>
        <w:jc w:val="both"/>
        <w:rPr>
          <w:rStyle w:val="normaltextrun"/>
          <w:rFonts w:ascii="Arial" w:hAnsi="Arial" w:cs="Arial"/>
          <w:vanish/>
          <w:color w:val="000000" w:themeColor="text1"/>
        </w:rPr>
      </w:pPr>
    </w:p>
    <w:p w14:paraId="6D2E017A" w14:textId="77777777" w:rsidR="006558D2" w:rsidRPr="006558D2" w:rsidRDefault="006558D2" w:rsidP="008B3BCD">
      <w:pPr>
        <w:pStyle w:val="PargrafodaLista"/>
        <w:numPr>
          <w:ilvl w:val="1"/>
          <w:numId w:val="30"/>
        </w:numPr>
        <w:tabs>
          <w:tab w:val="left" w:pos="993"/>
        </w:tabs>
        <w:spacing w:before="120" w:after="120" w:line="360" w:lineRule="auto"/>
        <w:jc w:val="both"/>
        <w:rPr>
          <w:rStyle w:val="normaltextrun"/>
          <w:rFonts w:ascii="Arial" w:hAnsi="Arial" w:cs="Arial"/>
          <w:vanish/>
          <w:color w:val="000000" w:themeColor="text1"/>
        </w:rPr>
      </w:pPr>
    </w:p>
    <w:p w14:paraId="040D90DA" w14:textId="77777777" w:rsidR="006558D2" w:rsidRPr="006558D2" w:rsidRDefault="006558D2" w:rsidP="008B3BCD">
      <w:pPr>
        <w:pStyle w:val="PargrafodaLista"/>
        <w:numPr>
          <w:ilvl w:val="2"/>
          <w:numId w:val="30"/>
        </w:numPr>
        <w:tabs>
          <w:tab w:val="left" w:pos="993"/>
        </w:tabs>
        <w:spacing w:before="120" w:after="120" w:line="360" w:lineRule="auto"/>
        <w:jc w:val="both"/>
        <w:rPr>
          <w:rStyle w:val="normaltextrun"/>
          <w:rFonts w:ascii="Arial" w:hAnsi="Arial" w:cs="Arial"/>
          <w:vanish/>
          <w:color w:val="000000" w:themeColor="text1"/>
        </w:rPr>
      </w:pPr>
    </w:p>
    <w:p w14:paraId="57C57714" w14:textId="77777777" w:rsidR="006558D2" w:rsidRPr="006558D2" w:rsidRDefault="006558D2" w:rsidP="008B3BCD">
      <w:pPr>
        <w:pStyle w:val="PargrafodaLista"/>
        <w:numPr>
          <w:ilvl w:val="2"/>
          <w:numId w:val="30"/>
        </w:numPr>
        <w:tabs>
          <w:tab w:val="left" w:pos="993"/>
        </w:tabs>
        <w:spacing w:before="120" w:after="120" w:line="360" w:lineRule="auto"/>
        <w:jc w:val="both"/>
        <w:rPr>
          <w:rStyle w:val="normaltextrun"/>
          <w:rFonts w:ascii="Arial" w:hAnsi="Arial" w:cs="Arial"/>
          <w:vanish/>
          <w:color w:val="000000" w:themeColor="text1"/>
        </w:rPr>
      </w:pPr>
    </w:p>
    <w:p w14:paraId="483B66F8" w14:textId="77777777" w:rsidR="006558D2" w:rsidRPr="006558D2" w:rsidRDefault="006558D2" w:rsidP="008B3BCD">
      <w:pPr>
        <w:pStyle w:val="PargrafodaLista"/>
        <w:numPr>
          <w:ilvl w:val="2"/>
          <w:numId w:val="30"/>
        </w:numPr>
        <w:tabs>
          <w:tab w:val="left" w:pos="993"/>
        </w:tabs>
        <w:spacing w:before="120" w:after="120" w:line="360" w:lineRule="auto"/>
        <w:jc w:val="both"/>
        <w:rPr>
          <w:rStyle w:val="normaltextrun"/>
          <w:rFonts w:ascii="Arial" w:hAnsi="Arial" w:cs="Arial"/>
          <w:vanish/>
          <w:color w:val="000000" w:themeColor="text1"/>
        </w:rPr>
      </w:pPr>
    </w:p>
    <w:p w14:paraId="06368D11" w14:textId="4D762377" w:rsidR="002C4FA9" w:rsidRPr="00F30A13" w:rsidRDefault="7B8FFD5D" w:rsidP="008B3BCD">
      <w:pPr>
        <w:pStyle w:val="PargrafodaLista"/>
        <w:numPr>
          <w:ilvl w:val="2"/>
          <w:numId w:val="30"/>
        </w:numPr>
        <w:tabs>
          <w:tab w:val="left" w:pos="993"/>
        </w:tabs>
        <w:spacing w:before="120" w:after="120" w:line="360" w:lineRule="auto"/>
        <w:ind w:left="360"/>
        <w:jc w:val="both"/>
        <w:rPr>
          <w:rStyle w:val="normaltextrun"/>
          <w:rFonts w:ascii="Arial" w:hAnsi="Arial" w:cs="Arial"/>
          <w:shd w:val="clear" w:color="auto" w:fill="FFFFFF"/>
        </w:rPr>
      </w:pPr>
      <w:r w:rsidRPr="36611218">
        <w:rPr>
          <w:rStyle w:val="normaltextrun"/>
          <w:rFonts w:ascii="Arial" w:hAnsi="Arial" w:cs="Arial"/>
          <w:color w:val="000000" w:themeColor="text1"/>
        </w:rPr>
        <w:t>O prazo para recebimento definitivo poderá ser excepcionalmente prorrogado, de forma justificada, por igual período, quando houver necessidade de diligências para a aferição do atendimento das exigências contratuais.</w:t>
      </w:r>
    </w:p>
    <w:p w14:paraId="4F8ADF38" w14:textId="64F6B9B5" w:rsidR="46CD6BA4" w:rsidRPr="00D277D6" w:rsidRDefault="46CD6BA4" w:rsidP="13588D02">
      <w:pPr>
        <w:spacing w:after="0" w:line="360" w:lineRule="auto"/>
        <w:jc w:val="both"/>
        <w:rPr>
          <w:rFonts w:ascii="Arial" w:eastAsia="Arial" w:hAnsi="Arial" w:cs="Arial"/>
          <w:sz w:val="20"/>
          <w:szCs w:val="20"/>
        </w:rPr>
      </w:pPr>
      <w:r w:rsidRPr="00D277D6">
        <w:rPr>
          <w:rFonts w:ascii="Arial" w:eastAsia="Arial" w:hAnsi="Arial" w:cs="Arial"/>
          <w:b/>
          <w:bCs/>
          <w:sz w:val="20"/>
          <w:szCs w:val="20"/>
          <w:highlight w:val="yellow"/>
        </w:rPr>
        <w:t>Nota Explicativa:</w:t>
      </w:r>
      <w:r w:rsidRPr="00D277D6">
        <w:rPr>
          <w:rFonts w:ascii="Arial" w:eastAsia="Arial" w:hAnsi="Arial" w:cs="Arial"/>
          <w:sz w:val="20"/>
          <w:szCs w:val="20"/>
          <w:highlight w:val="yellow"/>
        </w:rPr>
        <w:t xml:space="preserve"> Em caso de necessidade de prorrogação do prazo para recebimento definitivo,</w:t>
      </w:r>
      <w:r w:rsidR="00D277D6">
        <w:rPr>
          <w:rFonts w:ascii="Arial" w:eastAsia="Arial" w:hAnsi="Arial" w:cs="Arial"/>
          <w:sz w:val="20"/>
          <w:szCs w:val="20"/>
          <w:highlight w:val="yellow"/>
        </w:rPr>
        <w:t xml:space="preserve"> previsto no item 5.1.4,</w:t>
      </w:r>
      <w:r w:rsidRPr="00D277D6">
        <w:rPr>
          <w:rFonts w:ascii="Arial" w:eastAsia="Arial" w:hAnsi="Arial" w:cs="Arial"/>
          <w:sz w:val="20"/>
          <w:szCs w:val="20"/>
          <w:highlight w:val="yellow"/>
        </w:rPr>
        <w:t xml:space="preserve"> é fundamental formalizar, </w:t>
      </w:r>
      <w:r w:rsidR="00404D81" w:rsidRPr="00404D81">
        <w:rPr>
          <w:rFonts w:ascii="Arial" w:eastAsia="Arial" w:hAnsi="Arial" w:cs="Arial"/>
          <w:b/>
          <w:sz w:val="20"/>
          <w:szCs w:val="20"/>
          <w:highlight w:val="yellow"/>
        </w:rPr>
        <w:t>antes</w:t>
      </w:r>
      <w:r w:rsidRPr="00D277D6">
        <w:rPr>
          <w:rFonts w:ascii="Arial" w:eastAsia="Arial" w:hAnsi="Arial" w:cs="Arial"/>
          <w:sz w:val="20"/>
          <w:szCs w:val="20"/>
          <w:highlight w:val="yellow"/>
        </w:rPr>
        <w:t xml:space="preserve"> do fim do prazo, motivadamente, a conveniência da prorrogação.</w:t>
      </w:r>
    </w:p>
    <w:p w14:paraId="32E37B02" w14:textId="0A3F2535" w:rsidR="46CD6BA4" w:rsidRPr="00D277D6" w:rsidRDefault="4909A6A0" w:rsidP="13588D02">
      <w:pPr>
        <w:spacing w:after="0" w:line="360" w:lineRule="auto"/>
        <w:jc w:val="both"/>
        <w:rPr>
          <w:rFonts w:ascii="Arial" w:eastAsia="Arial" w:hAnsi="Arial" w:cs="Arial"/>
          <w:sz w:val="20"/>
          <w:szCs w:val="20"/>
        </w:rPr>
      </w:pPr>
      <w:r w:rsidRPr="00D277D6">
        <w:rPr>
          <w:rFonts w:ascii="Arial" w:eastAsia="Arial" w:hAnsi="Arial" w:cs="Arial"/>
          <w:sz w:val="20"/>
          <w:szCs w:val="20"/>
          <w:highlight w:val="yellow"/>
        </w:rPr>
        <w:t>Isso porque, diante de eventual omissão ou inércia quanto ao pedido de prorrogação neste caso, decorridos os prazos necessários à análise técnica e/ou vistoria por parte da Administração, presume-se a aceitação, pois o contratado não pode ser constrangido a aguardar indefinidamente pela manifestação administrativa.</w:t>
      </w:r>
    </w:p>
    <w:p w14:paraId="62960096" w14:textId="66859EB2" w:rsidR="002C4FA9" w:rsidRPr="00F30A13" w:rsidRDefault="46B654B0" w:rsidP="008B3BCD">
      <w:pPr>
        <w:pStyle w:val="PargrafodaLista"/>
        <w:numPr>
          <w:ilvl w:val="2"/>
          <w:numId w:val="30"/>
        </w:numPr>
        <w:tabs>
          <w:tab w:val="left" w:pos="993"/>
        </w:tabs>
        <w:spacing w:before="120" w:after="120" w:line="360" w:lineRule="auto"/>
        <w:ind w:left="360"/>
        <w:jc w:val="both"/>
        <w:rPr>
          <w:rStyle w:val="eop"/>
          <w:rFonts w:ascii="Arial" w:hAnsi="Arial" w:cs="Arial"/>
        </w:rPr>
      </w:pPr>
      <w:r w:rsidRPr="36611218">
        <w:rPr>
          <w:rStyle w:val="normaltextrun"/>
          <w:rFonts w:ascii="Arial" w:hAnsi="Arial" w:cs="Arial"/>
          <w:color w:val="000000" w:themeColor="text1"/>
        </w:rPr>
        <w:t>No caso de controvérsia sobre a execução do objeto, quanto à dimensão, qualidade e quantidade, deverá ser observado o teor do art. 143 da Lei Federal nº 14.133, de 2021, notificando o Contratado para emissão de Nota Fiscal no que diz respeito à parcela incontroversa da execução do objeto, para efeito de liquidação e pagamento.</w:t>
      </w:r>
    </w:p>
    <w:p w14:paraId="66EEE7DC" w14:textId="77777777" w:rsidR="002C4FA9" w:rsidRPr="00F30A13" w:rsidRDefault="188BB3D2" w:rsidP="008B3BCD">
      <w:pPr>
        <w:pStyle w:val="PargrafodaLista"/>
        <w:numPr>
          <w:ilvl w:val="2"/>
          <w:numId w:val="30"/>
        </w:numPr>
        <w:tabs>
          <w:tab w:val="left" w:pos="993"/>
        </w:tabs>
        <w:spacing w:before="120" w:after="120" w:line="360" w:lineRule="auto"/>
        <w:ind w:left="360"/>
        <w:jc w:val="both"/>
        <w:rPr>
          <w:rStyle w:val="normaltextrun"/>
          <w:rFonts w:ascii="Arial" w:hAnsi="Arial" w:cs="Arial"/>
          <w:color w:val="000000" w:themeColor="text1"/>
        </w:rPr>
      </w:pPr>
      <w:r w:rsidRPr="00F30A13">
        <w:rPr>
          <w:rStyle w:val="normaltextrun"/>
          <w:rFonts w:ascii="Arial" w:hAnsi="Arial" w:cs="Arial"/>
          <w:color w:val="000000"/>
          <w:shd w:val="clear" w:color="auto" w:fill="FFFFFF"/>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r w:rsidRPr="00F30A13">
        <w:rPr>
          <w:rStyle w:val="eop"/>
          <w:rFonts w:ascii="Arial" w:hAnsi="Arial" w:cs="Arial"/>
          <w:color w:val="000000"/>
          <w:shd w:val="clear" w:color="auto" w:fill="FFFFFF"/>
        </w:rPr>
        <w:t> </w:t>
      </w:r>
    </w:p>
    <w:p w14:paraId="1802602C" w14:textId="190260A1" w:rsidR="002C4FA9" w:rsidRPr="00F30A13" w:rsidRDefault="551C28ED" w:rsidP="008B3BCD">
      <w:pPr>
        <w:pStyle w:val="PargrafodaLista"/>
        <w:numPr>
          <w:ilvl w:val="2"/>
          <w:numId w:val="30"/>
        </w:numPr>
        <w:tabs>
          <w:tab w:val="left" w:pos="993"/>
        </w:tabs>
        <w:spacing w:before="120" w:after="120" w:line="360" w:lineRule="auto"/>
        <w:ind w:left="360"/>
        <w:jc w:val="both"/>
        <w:rPr>
          <w:rStyle w:val="normaltextrun"/>
          <w:rFonts w:ascii="Arial" w:hAnsi="Arial" w:cs="Arial"/>
          <w:color w:val="000000" w:themeColor="text1"/>
        </w:rPr>
      </w:pPr>
      <w:r w:rsidRPr="36611218">
        <w:rPr>
          <w:rStyle w:val="normaltextrun"/>
          <w:rFonts w:ascii="Arial" w:hAnsi="Arial" w:cs="Arial"/>
          <w:color w:val="000000" w:themeColor="text1"/>
        </w:rPr>
        <w:t xml:space="preserve">O recebimento/aprovação do(s) produto(s) pelo Contratante não exclui a responsabilidade civil do </w:t>
      </w:r>
      <w:r w:rsidR="3C63C1BD" w:rsidRPr="36611218">
        <w:rPr>
          <w:rStyle w:val="normaltextrun"/>
          <w:rFonts w:ascii="Arial" w:hAnsi="Arial" w:cs="Arial"/>
          <w:color w:val="000000" w:themeColor="text1"/>
        </w:rPr>
        <w:t>Contratado</w:t>
      </w:r>
      <w:r w:rsidRPr="36611218">
        <w:rPr>
          <w:rStyle w:val="normaltextrun"/>
          <w:rFonts w:ascii="Arial" w:hAnsi="Arial" w:cs="Arial"/>
          <w:color w:val="000000" w:themeColor="text1"/>
        </w:rPr>
        <w:t xml:space="preserve"> por vícios de quantidade ou qualidade do(s) produto(s) ou disparidades com as especificações estabelecidas, verificadas posteriormente, garantindo-se à Administração as faculdades previstas no art. 18 da Lei </w:t>
      </w:r>
      <w:r w:rsidR="6B25EC14" w:rsidRPr="36611218">
        <w:rPr>
          <w:rStyle w:val="normaltextrun"/>
          <w:rFonts w:ascii="Arial" w:hAnsi="Arial" w:cs="Arial"/>
          <w:color w:val="000000" w:themeColor="text1"/>
        </w:rPr>
        <w:t xml:space="preserve">Federal </w:t>
      </w:r>
      <w:r w:rsidRPr="36611218">
        <w:rPr>
          <w:rStyle w:val="normaltextrun"/>
          <w:rFonts w:ascii="Arial" w:hAnsi="Arial" w:cs="Arial"/>
          <w:color w:val="000000" w:themeColor="text1"/>
        </w:rPr>
        <w:t>n.º 8.078, de 1990.</w:t>
      </w:r>
    </w:p>
    <w:p w14:paraId="1F0595DA" w14:textId="42AA9F30" w:rsidR="002C4FA9" w:rsidRPr="00F30A13" w:rsidRDefault="189C8BF9" w:rsidP="008B3BCD">
      <w:pPr>
        <w:pStyle w:val="PargrafodaLista"/>
        <w:numPr>
          <w:ilvl w:val="2"/>
          <w:numId w:val="30"/>
        </w:numPr>
        <w:tabs>
          <w:tab w:val="left" w:pos="993"/>
        </w:tabs>
        <w:spacing w:before="120" w:after="120" w:line="360" w:lineRule="auto"/>
        <w:ind w:left="360"/>
        <w:jc w:val="both"/>
        <w:rPr>
          <w:rStyle w:val="eop"/>
          <w:rFonts w:ascii="Arial" w:hAnsi="Arial" w:cs="Arial"/>
          <w:color w:val="000000" w:themeColor="text1"/>
          <w:highlight w:val="green"/>
        </w:rPr>
      </w:pPr>
      <w:r w:rsidRPr="36611218">
        <w:rPr>
          <w:rStyle w:val="eop"/>
          <w:rFonts w:ascii="Arial" w:hAnsi="Arial" w:cs="Arial"/>
          <w:color w:val="000000" w:themeColor="text1"/>
          <w:highlight w:val="green"/>
        </w:rPr>
        <w:t>[Podem ser incluídas outras rotinas que forem necessárias a depender da especificidade do objeto]</w:t>
      </w:r>
    </w:p>
    <w:p w14:paraId="3AFA7CE5" w14:textId="3C5FA63E" w:rsidR="002C4FA9" w:rsidRPr="00F30A13" w:rsidRDefault="002C4FA9" w:rsidP="40BDC957">
      <w:pPr>
        <w:tabs>
          <w:tab w:val="left" w:pos="993"/>
        </w:tabs>
        <w:spacing w:before="120" w:after="120" w:line="360" w:lineRule="auto"/>
        <w:jc w:val="both"/>
        <w:rPr>
          <w:rStyle w:val="eop"/>
          <w:rFonts w:ascii="Arial" w:hAnsi="Arial" w:cs="Arial"/>
          <w:color w:val="000000" w:themeColor="text1"/>
          <w:highlight w:val="green"/>
        </w:rPr>
      </w:pPr>
    </w:p>
    <w:p w14:paraId="7427463F" w14:textId="7886011F" w:rsidR="002C4FA9" w:rsidRPr="00F30A13" w:rsidRDefault="4BF3ACCE" w:rsidP="008B3BCD">
      <w:pPr>
        <w:pStyle w:val="PargrafodaLista"/>
        <w:numPr>
          <w:ilvl w:val="1"/>
          <w:numId w:val="30"/>
        </w:numPr>
        <w:spacing w:before="120" w:after="120" w:line="360" w:lineRule="auto"/>
        <w:ind w:left="360"/>
        <w:jc w:val="both"/>
        <w:rPr>
          <w:rStyle w:val="normaltextrun"/>
          <w:rFonts w:ascii="Arial" w:hAnsi="Arial" w:cs="Arial"/>
          <w:b/>
          <w:bCs/>
          <w:color w:val="000000"/>
          <w:shd w:val="clear" w:color="auto" w:fill="FFFFFF"/>
        </w:rPr>
      </w:pPr>
      <w:r w:rsidRPr="36611218">
        <w:rPr>
          <w:rStyle w:val="normaltextrun"/>
          <w:rFonts w:ascii="Arial" w:hAnsi="Arial" w:cs="Arial"/>
          <w:b/>
          <w:bCs/>
          <w:color w:val="000000" w:themeColor="text1"/>
        </w:rPr>
        <w:t>Da Liquidação</w:t>
      </w:r>
    </w:p>
    <w:p w14:paraId="148DB33E" w14:textId="77777777" w:rsidR="002C4FA9" w:rsidRPr="00F30A13" w:rsidRDefault="60802833"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536987">
        <w:rPr>
          <w:rStyle w:val="normaltextrun"/>
          <w:rFonts w:ascii="Arial" w:hAnsi="Arial" w:cs="Arial"/>
          <w:color w:val="000000"/>
          <w:shd w:val="clear" w:color="auto" w:fill="FFFFFF"/>
        </w:rPr>
        <w:t xml:space="preserve">A Liquidação será efetuada no prazo de até </w:t>
      </w:r>
      <w:r w:rsidR="35D9F7EA" w:rsidRPr="40BDC957">
        <w:rPr>
          <w:rStyle w:val="normaltextrun"/>
          <w:rFonts w:ascii="Arial" w:hAnsi="Arial" w:cs="Arial"/>
          <w:color w:val="000000" w:themeColor="text1"/>
          <w:highlight w:val="green"/>
        </w:rPr>
        <w:t xml:space="preserve">[inserir número de </w:t>
      </w:r>
      <w:r w:rsidR="18BAC4A2" w:rsidRPr="40BDC957">
        <w:rPr>
          <w:rStyle w:val="normaltextrun"/>
          <w:rFonts w:ascii="Arial" w:hAnsi="Arial" w:cs="Arial"/>
          <w:color w:val="000000"/>
          <w:highlight w:val="green"/>
          <w:shd w:val="clear" w:color="auto" w:fill="FFFFFF"/>
        </w:rPr>
        <w:t>dias] [</w:t>
      </w:r>
      <w:r w:rsidR="35D9F7EA" w:rsidRPr="40BDC957">
        <w:rPr>
          <w:rStyle w:val="normaltextrun"/>
          <w:rFonts w:ascii="Arial" w:hAnsi="Arial" w:cs="Arial"/>
          <w:color w:val="000000" w:themeColor="text1"/>
          <w:highlight w:val="green"/>
        </w:rPr>
        <w:t>escrever por extenso]</w:t>
      </w:r>
      <w:r w:rsidR="17010A05">
        <w:rPr>
          <w:rStyle w:val="normaltextrun"/>
          <w:rFonts w:ascii="Arial" w:hAnsi="Arial" w:cs="Arial"/>
          <w:color w:val="000000"/>
          <w:shd w:val="clear" w:color="auto" w:fill="00FF00"/>
        </w:rPr>
        <w:t xml:space="preserve"> </w:t>
      </w:r>
      <w:r w:rsidRPr="00536987">
        <w:rPr>
          <w:rStyle w:val="normaltextrun"/>
          <w:rFonts w:ascii="Arial" w:hAnsi="Arial" w:cs="Arial"/>
          <w:color w:val="000000"/>
          <w:shd w:val="clear" w:color="auto" w:fill="FFFFFF"/>
        </w:rPr>
        <w:t xml:space="preserve">dias </w:t>
      </w:r>
      <w:r w:rsidRPr="0018604C">
        <w:rPr>
          <w:rStyle w:val="normaltextrun"/>
          <w:rFonts w:ascii="Arial" w:hAnsi="Arial" w:cs="Arial"/>
          <w:color w:val="000000"/>
          <w:shd w:val="clear" w:color="auto" w:fill="FFFFFF"/>
        </w:rPr>
        <w:t>corridos</w:t>
      </w:r>
      <w:r w:rsidRPr="00536987">
        <w:rPr>
          <w:rStyle w:val="normaltextrun"/>
          <w:rFonts w:ascii="Arial" w:hAnsi="Arial" w:cs="Arial"/>
          <w:color w:val="000000"/>
          <w:shd w:val="clear" w:color="auto" w:fill="FFFFFF"/>
        </w:rPr>
        <w:t xml:space="preserve"> contados da data da entrega definitiva do produto e respectivo aceite do Contratante.</w:t>
      </w:r>
    </w:p>
    <w:p w14:paraId="25AA3CFE" w14:textId="1930B714" w:rsidR="006A6961" w:rsidRPr="00D277D6" w:rsidRDefault="35FEF211" w:rsidP="006A6961">
      <w:pPr>
        <w:spacing w:before="120" w:after="0" w:line="360" w:lineRule="auto"/>
        <w:jc w:val="both"/>
        <w:rPr>
          <w:rFonts w:ascii="Arial" w:eastAsia="Arial" w:hAnsi="Arial" w:cs="Arial"/>
          <w:sz w:val="20"/>
          <w:szCs w:val="20"/>
          <w:highlight w:val="yellow"/>
        </w:rPr>
      </w:pPr>
      <w:r w:rsidRPr="4CEE9CBE">
        <w:rPr>
          <w:rStyle w:val="eop"/>
          <w:rFonts w:ascii="Arial" w:eastAsia="Arial" w:hAnsi="Arial" w:cs="Arial"/>
          <w:b/>
          <w:bCs/>
          <w:sz w:val="20"/>
          <w:szCs w:val="20"/>
          <w:highlight w:val="yellow"/>
        </w:rPr>
        <w:t>Nota Explicativa</w:t>
      </w:r>
      <w:r w:rsidRPr="4CEE9CBE">
        <w:rPr>
          <w:rStyle w:val="eop"/>
          <w:rFonts w:ascii="Arial" w:eastAsia="Arial" w:hAnsi="Arial" w:cs="Arial"/>
          <w:sz w:val="20"/>
          <w:szCs w:val="20"/>
          <w:highlight w:val="yellow"/>
        </w:rPr>
        <w:t xml:space="preserve">: </w:t>
      </w:r>
      <w:r w:rsidR="006A6961" w:rsidRPr="4CEE9CBE">
        <w:rPr>
          <w:rFonts w:ascii="Arial" w:eastAsia="Arial" w:hAnsi="Arial" w:cs="Arial"/>
          <w:sz w:val="20"/>
          <w:szCs w:val="20"/>
          <w:highlight w:val="yellow"/>
        </w:rPr>
        <w:t>Tendo em vista o disposto no inciso IV, §2º do art. 137, da Lei Federal nº 14.133, de 2021, orientamos que tenha máxima atenção no preenchimento do prazo indicado no item 5.</w:t>
      </w:r>
      <w:r w:rsidR="0018604C">
        <w:rPr>
          <w:rFonts w:ascii="Arial" w:eastAsia="Arial" w:hAnsi="Arial" w:cs="Arial"/>
          <w:sz w:val="20"/>
          <w:szCs w:val="20"/>
          <w:highlight w:val="yellow"/>
        </w:rPr>
        <w:t>2</w:t>
      </w:r>
      <w:r w:rsidR="006A6961" w:rsidRPr="4CEE9CBE">
        <w:rPr>
          <w:rFonts w:ascii="Arial" w:eastAsia="Arial" w:hAnsi="Arial" w:cs="Arial"/>
          <w:sz w:val="20"/>
          <w:szCs w:val="20"/>
          <w:highlight w:val="yellow"/>
        </w:rPr>
        <w:t>.</w:t>
      </w:r>
      <w:r w:rsidR="0018604C">
        <w:rPr>
          <w:rFonts w:ascii="Arial" w:eastAsia="Arial" w:hAnsi="Arial" w:cs="Arial"/>
          <w:sz w:val="20"/>
          <w:szCs w:val="20"/>
          <w:highlight w:val="yellow"/>
        </w:rPr>
        <w:t>1</w:t>
      </w:r>
      <w:r w:rsidR="006A6961" w:rsidRPr="4CEE9CBE">
        <w:rPr>
          <w:rFonts w:ascii="Arial" w:eastAsia="Arial" w:hAnsi="Arial" w:cs="Arial"/>
          <w:sz w:val="20"/>
          <w:szCs w:val="20"/>
          <w:highlight w:val="yellow"/>
        </w:rPr>
        <w:t>, para que o somatório dos prazos de recebimento provisório e definitivo, liquidação e pagamento, não ultrapasse o período de 2 meses, que poderá ensejar a extinção do contrato.</w:t>
      </w:r>
    </w:p>
    <w:p w14:paraId="3BF14EA6" w14:textId="77777777" w:rsidR="006A6961" w:rsidRPr="00D277D6" w:rsidRDefault="006A6961" w:rsidP="006A6961">
      <w:pPr>
        <w:spacing w:before="120" w:line="360" w:lineRule="auto"/>
        <w:ind w:left="-20" w:right="-20"/>
        <w:jc w:val="both"/>
        <w:rPr>
          <w:rFonts w:ascii="Arial" w:eastAsia="Arial" w:hAnsi="Arial" w:cs="Arial"/>
          <w:sz w:val="20"/>
          <w:szCs w:val="20"/>
          <w:highlight w:val="yellow"/>
        </w:rPr>
      </w:pPr>
      <w:r w:rsidRPr="00720060">
        <w:rPr>
          <w:rFonts w:ascii="Arial" w:eastAsia="Arial" w:hAnsi="Arial" w:cs="Arial"/>
          <w:sz w:val="20"/>
          <w:szCs w:val="20"/>
          <w:highlight w:val="yellow"/>
        </w:rPr>
        <w:t xml:space="preserve">Uma </w:t>
      </w:r>
      <w:r w:rsidRPr="4CEE9CBE">
        <w:rPr>
          <w:rFonts w:ascii="Arial" w:eastAsia="Arial" w:hAnsi="Arial" w:cs="Arial"/>
          <w:sz w:val="20"/>
          <w:szCs w:val="20"/>
          <w:highlight w:val="yellow"/>
        </w:rPr>
        <w:t>sugestão que poderá ser adotada quanto a prazos seria:</w:t>
      </w:r>
    </w:p>
    <w:p w14:paraId="3363031B" w14:textId="77777777" w:rsidR="006A6961" w:rsidRPr="00D277D6" w:rsidRDefault="5E9E227E" w:rsidP="006A6961">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4C8C4F1">
        <w:rPr>
          <w:rFonts w:ascii="Arial" w:eastAsia="Arial" w:hAnsi="Arial" w:cs="Arial"/>
          <w:sz w:val="20"/>
          <w:szCs w:val="20"/>
          <w:highlight w:val="yellow"/>
        </w:rPr>
        <w:lastRenderedPageBreak/>
        <w:t>Recebimento Definitivo: até 10 dias corridos, contados a partir do recebimento provisório (Lembrando que o Termo de Referência permite prorrogação pelo mesmo período para o prazo de Recebimento Definitivo)</w:t>
      </w:r>
    </w:p>
    <w:p w14:paraId="787B039D" w14:textId="77777777" w:rsidR="006A6961" w:rsidRPr="00D277D6" w:rsidRDefault="006A6961" w:rsidP="006A6961">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CEE9CBE">
        <w:rPr>
          <w:rFonts w:ascii="Arial" w:eastAsia="Arial" w:hAnsi="Arial" w:cs="Arial"/>
          <w:sz w:val="20"/>
          <w:szCs w:val="20"/>
          <w:highlight w:val="yellow"/>
        </w:rPr>
        <w:t xml:space="preserve">Liquidação: até 10 dias corridos, contados </w:t>
      </w:r>
      <w:r>
        <w:rPr>
          <w:rFonts w:ascii="Arial" w:eastAsia="Arial" w:hAnsi="Arial" w:cs="Arial"/>
          <w:sz w:val="20"/>
          <w:szCs w:val="20"/>
          <w:highlight w:val="yellow"/>
        </w:rPr>
        <w:t>da data da entrega definitiva</w:t>
      </w:r>
    </w:p>
    <w:p w14:paraId="224691F4" w14:textId="77777777" w:rsidR="006A6961" w:rsidRPr="00D277D6" w:rsidRDefault="006A6961" w:rsidP="006A6961">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CEE9CBE">
        <w:rPr>
          <w:rFonts w:ascii="Arial" w:eastAsia="Arial" w:hAnsi="Arial" w:cs="Arial"/>
          <w:sz w:val="20"/>
          <w:szCs w:val="20"/>
          <w:highlight w:val="yellow"/>
        </w:rPr>
        <w:t xml:space="preserve">Pagamento: até 30 dias corridos, contados </w:t>
      </w:r>
      <w:r>
        <w:rPr>
          <w:rFonts w:ascii="Arial" w:eastAsia="Arial" w:hAnsi="Arial" w:cs="Arial"/>
          <w:sz w:val="20"/>
          <w:szCs w:val="20"/>
          <w:highlight w:val="yellow"/>
        </w:rPr>
        <w:t>a partir da data final da liquidação</w:t>
      </w:r>
    </w:p>
    <w:p w14:paraId="0859F11F" w14:textId="77777777" w:rsidR="006A6961" w:rsidRDefault="5E9E227E" w:rsidP="006A6961">
      <w:pPr>
        <w:spacing w:before="120" w:after="120" w:line="360" w:lineRule="auto"/>
        <w:jc w:val="both"/>
        <w:rPr>
          <w:rFonts w:ascii="Arial" w:eastAsia="Arial" w:hAnsi="Arial" w:cs="Arial"/>
          <w:sz w:val="20"/>
          <w:szCs w:val="20"/>
          <w:highlight w:val="yellow"/>
        </w:rPr>
      </w:pPr>
      <w:r w:rsidRPr="44C8C4F1">
        <w:rPr>
          <w:rFonts w:ascii="Arial" w:eastAsia="Arial" w:hAnsi="Arial" w:cs="Arial"/>
          <w:sz w:val="20"/>
          <w:szCs w:val="20"/>
          <w:highlight w:val="yellow"/>
        </w:rPr>
        <w:t>Em sendo detectado, na fase de planejamento da contratação (notadamente no gerenciamento dos riscos), que haverá dificuldades para cumprimento dos prazos estabelecidos, deverão ser previstas medidas para superar tais contingências.</w:t>
      </w:r>
    </w:p>
    <w:p w14:paraId="712CB8DE" w14:textId="126772C2" w:rsidR="002C4FA9" w:rsidRPr="00F30A13" w:rsidRDefault="08733AEB" w:rsidP="006A6961">
      <w:pPr>
        <w:spacing w:before="120" w:after="0" w:line="360" w:lineRule="auto"/>
        <w:jc w:val="both"/>
        <w:rPr>
          <w:rStyle w:val="eop"/>
          <w:rFonts w:ascii="Arial" w:hAnsi="Arial" w:cs="Arial"/>
          <w:color w:val="000000"/>
          <w:shd w:val="clear" w:color="auto" w:fill="FFFFFF"/>
        </w:rPr>
      </w:pPr>
      <w:r w:rsidRPr="00DC4846">
        <w:rPr>
          <w:rStyle w:val="normaltextrun"/>
          <w:rFonts w:ascii="Arial" w:hAnsi="Arial" w:cs="Arial"/>
          <w:color w:val="000000"/>
          <w:shd w:val="clear" w:color="auto" w:fill="FFFFFF"/>
        </w:rPr>
        <w:t>Para fins de liquidação, o setor competente deverá verificar se a nota fiscal ou instrumento de cobrança equivalente apresentado expressa os elementos necessários e essenciais do documento, tais como:</w:t>
      </w:r>
    </w:p>
    <w:p w14:paraId="54C0064D" w14:textId="77777777" w:rsidR="002C4FA9" w:rsidRPr="00F30A13" w:rsidRDefault="60802833" w:rsidP="008B3BCD">
      <w:pPr>
        <w:pStyle w:val="PargrafodaLista"/>
        <w:numPr>
          <w:ilvl w:val="3"/>
          <w:numId w:val="30"/>
        </w:numPr>
        <w:spacing w:before="120" w:after="120" w:line="360" w:lineRule="auto"/>
        <w:ind w:left="720"/>
        <w:jc w:val="both"/>
        <w:rPr>
          <w:rStyle w:val="eop"/>
          <w:rFonts w:ascii="Arial" w:hAnsi="Arial" w:cs="Arial"/>
          <w:color w:val="000000"/>
          <w:shd w:val="clear" w:color="auto" w:fill="FFFFFF"/>
        </w:rPr>
      </w:pPr>
      <w:r w:rsidRPr="00DC4846">
        <w:rPr>
          <w:rStyle w:val="normaltextrun"/>
          <w:rFonts w:ascii="Arial" w:hAnsi="Arial" w:cs="Arial"/>
          <w:color w:val="000000"/>
          <w:shd w:val="clear" w:color="auto" w:fill="FFFFFF"/>
        </w:rPr>
        <w:t xml:space="preserve">O </w:t>
      </w:r>
      <w:r w:rsidR="329719E8" w:rsidRPr="00DC4846">
        <w:rPr>
          <w:rStyle w:val="normaltextrun"/>
          <w:rFonts w:ascii="Arial" w:hAnsi="Arial" w:cs="Arial"/>
          <w:color w:val="000000"/>
          <w:shd w:val="clear" w:color="auto" w:fill="FFFFFF"/>
        </w:rPr>
        <w:t>vencimento</w:t>
      </w:r>
      <w:r w:rsidRPr="00DC4846">
        <w:rPr>
          <w:rStyle w:val="normaltextrun"/>
          <w:rFonts w:ascii="Arial" w:hAnsi="Arial" w:cs="Arial"/>
          <w:color w:val="000000"/>
          <w:shd w:val="clear" w:color="auto" w:fill="FFFFFF"/>
        </w:rPr>
        <w:t>;</w:t>
      </w:r>
      <w:r w:rsidRPr="00DC4846">
        <w:rPr>
          <w:rStyle w:val="eop"/>
          <w:rFonts w:ascii="Arial" w:hAnsi="Arial" w:cs="Arial"/>
          <w:color w:val="000000"/>
          <w:shd w:val="clear" w:color="auto" w:fill="FFFFFF"/>
        </w:rPr>
        <w:t> </w:t>
      </w:r>
    </w:p>
    <w:p w14:paraId="2F30D7FF" w14:textId="77777777" w:rsidR="002C4FA9" w:rsidRPr="00F30A13" w:rsidRDefault="08733AEB" w:rsidP="008B3BCD">
      <w:pPr>
        <w:pStyle w:val="PargrafodaLista"/>
        <w:numPr>
          <w:ilvl w:val="3"/>
          <w:numId w:val="30"/>
        </w:numPr>
        <w:spacing w:before="120" w:after="120" w:line="360" w:lineRule="auto"/>
        <w:ind w:left="720"/>
        <w:jc w:val="both"/>
        <w:rPr>
          <w:rStyle w:val="eop"/>
          <w:rFonts w:ascii="Arial" w:hAnsi="Arial" w:cs="Arial"/>
          <w:color w:val="000000"/>
          <w:shd w:val="clear" w:color="auto" w:fill="FFFFFF"/>
        </w:rPr>
      </w:pPr>
      <w:r w:rsidRPr="00536987">
        <w:rPr>
          <w:rStyle w:val="normaltextrun"/>
          <w:rFonts w:ascii="Arial" w:hAnsi="Arial" w:cs="Arial"/>
          <w:color w:val="000000"/>
          <w:shd w:val="clear" w:color="auto" w:fill="FFFFFF"/>
        </w:rPr>
        <w:t>A data da emissão; </w:t>
      </w:r>
      <w:r w:rsidRPr="00536987">
        <w:rPr>
          <w:rStyle w:val="eop"/>
          <w:rFonts w:ascii="Arial" w:hAnsi="Arial" w:cs="Arial"/>
          <w:color w:val="000000"/>
          <w:shd w:val="clear" w:color="auto" w:fill="FFFFFF"/>
        </w:rPr>
        <w:t> </w:t>
      </w:r>
    </w:p>
    <w:p w14:paraId="4312B2D3" w14:textId="77777777" w:rsidR="002C4FA9" w:rsidRPr="00F30A13" w:rsidRDefault="08733AEB" w:rsidP="008B3BCD">
      <w:pPr>
        <w:pStyle w:val="PargrafodaLista"/>
        <w:numPr>
          <w:ilvl w:val="3"/>
          <w:numId w:val="30"/>
        </w:numPr>
        <w:spacing w:before="120" w:after="120" w:line="360" w:lineRule="auto"/>
        <w:ind w:left="720"/>
        <w:jc w:val="both"/>
        <w:rPr>
          <w:rStyle w:val="eop"/>
          <w:rFonts w:ascii="Arial" w:hAnsi="Arial" w:cs="Arial"/>
          <w:color w:val="000000"/>
          <w:shd w:val="clear" w:color="auto" w:fill="FFFFFF"/>
        </w:rPr>
      </w:pPr>
      <w:r w:rsidRPr="00536987">
        <w:rPr>
          <w:rStyle w:val="normaltextrun"/>
          <w:rFonts w:ascii="Arial" w:hAnsi="Arial" w:cs="Arial"/>
          <w:color w:val="000000"/>
          <w:shd w:val="clear" w:color="auto" w:fill="FFFFFF"/>
        </w:rPr>
        <w:t>Os dados do contrato e do órgão Contratante; </w:t>
      </w:r>
      <w:r w:rsidRPr="00536987">
        <w:rPr>
          <w:rStyle w:val="eop"/>
          <w:rFonts w:ascii="Arial" w:hAnsi="Arial" w:cs="Arial"/>
          <w:color w:val="000000"/>
          <w:shd w:val="clear" w:color="auto" w:fill="FFFFFF"/>
        </w:rPr>
        <w:t> </w:t>
      </w:r>
    </w:p>
    <w:p w14:paraId="6D9D4BA5" w14:textId="77777777" w:rsidR="002C4FA9" w:rsidRPr="00F30A13" w:rsidRDefault="08733AEB" w:rsidP="008B3BCD">
      <w:pPr>
        <w:pStyle w:val="PargrafodaLista"/>
        <w:numPr>
          <w:ilvl w:val="3"/>
          <w:numId w:val="30"/>
        </w:numPr>
        <w:spacing w:before="120" w:after="120" w:line="360" w:lineRule="auto"/>
        <w:ind w:left="720"/>
        <w:jc w:val="both"/>
        <w:rPr>
          <w:rStyle w:val="eop"/>
          <w:rFonts w:ascii="Arial" w:hAnsi="Arial" w:cs="Arial"/>
          <w:color w:val="000000"/>
          <w:shd w:val="clear" w:color="auto" w:fill="FFFFFF"/>
        </w:rPr>
      </w:pPr>
      <w:r w:rsidRPr="00536987">
        <w:rPr>
          <w:rStyle w:val="normaltextrun"/>
          <w:rFonts w:ascii="Arial" w:hAnsi="Arial" w:cs="Arial"/>
          <w:color w:val="000000"/>
          <w:shd w:val="clear" w:color="auto" w:fill="FFFFFF"/>
        </w:rPr>
        <w:t>O período respectivo de execução do contrato; </w:t>
      </w:r>
      <w:r w:rsidRPr="00536987">
        <w:rPr>
          <w:rStyle w:val="eop"/>
          <w:rFonts w:ascii="Arial" w:hAnsi="Arial" w:cs="Arial"/>
          <w:color w:val="000000"/>
          <w:shd w:val="clear" w:color="auto" w:fill="FFFFFF"/>
        </w:rPr>
        <w:t> </w:t>
      </w:r>
    </w:p>
    <w:p w14:paraId="6D19F20E" w14:textId="77777777" w:rsidR="002C4FA9" w:rsidRPr="00F30A13" w:rsidRDefault="08733AEB" w:rsidP="008B3BCD">
      <w:pPr>
        <w:pStyle w:val="PargrafodaLista"/>
        <w:numPr>
          <w:ilvl w:val="3"/>
          <w:numId w:val="30"/>
        </w:numPr>
        <w:spacing w:before="120" w:after="120" w:line="360" w:lineRule="auto"/>
        <w:ind w:left="720"/>
        <w:jc w:val="both"/>
        <w:rPr>
          <w:rStyle w:val="eop"/>
          <w:rFonts w:ascii="Arial" w:hAnsi="Arial" w:cs="Arial"/>
          <w:color w:val="000000"/>
          <w:shd w:val="clear" w:color="auto" w:fill="FFFFFF"/>
        </w:rPr>
      </w:pPr>
      <w:r w:rsidRPr="00536987">
        <w:rPr>
          <w:rStyle w:val="normaltextrun"/>
          <w:rFonts w:ascii="Arial" w:hAnsi="Arial" w:cs="Arial"/>
          <w:color w:val="000000"/>
          <w:shd w:val="clear" w:color="auto" w:fill="FFFFFF"/>
        </w:rPr>
        <w:t>O valor a pagar; e </w:t>
      </w:r>
      <w:r w:rsidRPr="00536987">
        <w:rPr>
          <w:rStyle w:val="eop"/>
          <w:rFonts w:ascii="Arial" w:hAnsi="Arial" w:cs="Arial"/>
          <w:color w:val="000000"/>
          <w:shd w:val="clear" w:color="auto" w:fill="FFFFFF"/>
        </w:rPr>
        <w:t> </w:t>
      </w:r>
    </w:p>
    <w:p w14:paraId="71A01B4D" w14:textId="77777777" w:rsidR="002C4FA9" w:rsidRPr="00F30A13" w:rsidRDefault="08733AEB" w:rsidP="008B3BCD">
      <w:pPr>
        <w:pStyle w:val="PargrafodaLista"/>
        <w:numPr>
          <w:ilvl w:val="3"/>
          <w:numId w:val="30"/>
        </w:numPr>
        <w:spacing w:before="120" w:after="120" w:line="360" w:lineRule="auto"/>
        <w:ind w:left="720"/>
        <w:jc w:val="both"/>
        <w:rPr>
          <w:rStyle w:val="eop"/>
          <w:rFonts w:ascii="Arial" w:hAnsi="Arial" w:cs="Arial"/>
          <w:color w:val="000000"/>
          <w:shd w:val="clear" w:color="auto" w:fill="FFFFFF"/>
        </w:rPr>
      </w:pPr>
      <w:r w:rsidRPr="00536987">
        <w:rPr>
          <w:rStyle w:val="normaltextrun"/>
          <w:rFonts w:ascii="Arial" w:hAnsi="Arial" w:cs="Arial"/>
          <w:color w:val="000000"/>
          <w:shd w:val="clear" w:color="auto" w:fill="FFFFFF"/>
        </w:rPr>
        <w:t>Eventual destaque do valor de retenções tributárias cabíveis.</w:t>
      </w:r>
      <w:r w:rsidRPr="00536987">
        <w:rPr>
          <w:rStyle w:val="eop"/>
          <w:rFonts w:ascii="Arial" w:hAnsi="Arial" w:cs="Arial"/>
          <w:color w:val="000000"/>
          <w:shd w:val="clear" w:color="auto" w:fill="FFFFFF"/>
        </w:rPr>
        <w:t> </w:t>
      </w:r>
    </w:p>
    <w:p w14:paraId="2BCCC24A" w14:textId="0957F5C2" w:rsidR="002C4FA9" w:rsidRPr="00F30A13" w:rsidRDefault="0F1A5833" w:rsidP="008B3BCD">
      <w:pPr>
        <w:pStyle w:val="PargrafodaLista"/>
        <w:numPr>
          <w:ilvl w:val="2"/>
          <w:numId w:val="30"/>
        </w:numPr>
        <w:spacing w:before="120" w:after="120" w:line="360" w:lineRule="auto"/>
        <w:ind w:left="360"/>
        <w:jc w:val="both"/>
        <w:rPr>
          <w:rStyle w:val="eop"/>
          <w:rFonts w:ascii="Arial" w:hAnsi="Arial" w:cs="Arial"/>
          <w:color w:val="000000"/>
          <w:shd w:val="clear" w:color="auto" w:fill="FFFFFF"/>
        </w:rPr>
      </w:pPr>
      <w:r w:rsidRPr="40BDC957">
        <w:rPr>
          <w:rStyle w:val="normaltextrun"/>
          <w:rFonts w:ascii="Arial" w:hAnsi="Arial" w:cs="Arial"/>
          <w:color w:val="000000" w:themeColor="text1"/>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5C20637" w14:textId="77777777" w:rsidR="002C4FA9" w:rsidRPr="00F30A13" w:rsidRDefault="08733AEB" w:rsidP="008B3BCD">
      <w:pPr>
        <w:pStyle w:val="PargrafodaLista"/>
        <w:numPr>
          <w:ilvl w:val="2"/>
          <w:numId w:val="30"/>
        </w:numPr>
        <w:spacing w:before="120" w:after="120" w:line="360" w:lineRule="auto"/>
        <w:ind w:left="360"/>
        <w:jc w:val="both"/>
        <w:rPr>
          <w:rStyle w:val="eop"/>
          <w:rFonts w:ascii="Arial" w:hAnsi="Arial" w:cs="Arial"/>
          <w:color w:val="000000"/>
          <w:shd w:val="clear" w:color="auto" w:fill="FFFFFF"/>
        </w:rPr>
      </w:pPr>
      <w:r w:rsidRPr="00DC4846">
        <w:rPr>
          <w:rStyle w:val="normaltextrun"/>
          <w:rFonts w:ascii="Arial" w:hAnsi="Arial" w:cs="Arial"/>
          <w:color w:val="000000"/>
          <w:shd w:val="clear" w:color="auto" w:fill="FFFFFF"/>
        </w:rPr>
        <w:t xml:space="preserve">A nota fiscal ou o instrumento de cobrança equivalente deverá ser acompanhado da comprovação da regularidade fiscal disposta no art. 68 da Lei </w:t>
      </w:r>
      <w:r w:rsidR="341A083E" w:rsidRPr="00DC4846">
        <w:rPr>
          <w:rStyle w:val="normaltextrun"/>
          <w:rFonts w:ascii="Arial" w:hAnsi="Arial" w:cs="Arial"/>
          <w:color w:val="000000"/>
          <w:shd w:val="clear" w:color="auto" w:fill="FFFFFF"/>
        </w:rPr>
        <w:t xml:space="preserve">Federal </w:t>
      </w:r>
      <w:r w:rsidRPr="00DC4846">
        <w:rPr>
          <w:rStyle w:val="normaltextrun"/>
          <w:rFonts w:ascii="Arial" w:hAnsi="Arial" w:cs="Arial"/>
          <w:color w:val="000000"/>
          <w:shd w:val="clear" w:color="auto" w:fill="FFFFFF"/>
        </w:rPr>
        <w:t>nº 14.133, de 2021. </w:t>
      </w:r>
    </w:p>
    <w:p w14:paraId="1F75320A" w14:textId="77777777" w:rsidR="002C4FA9" w:rsidRPr="00C17007" w:rsidRDefault="002C4FA9" w:rsidP="40BDC957">
      <w:pPr>
        <w:pStyle w:val="PargrafodaLista"/>
        <w:tabs>
          <w:tab w:val="left" w:pos="993"/>
        </w:tabs>
        <w:spacing w:before="120" w:after="120" w:line="360" w:lineRule="auto"/>
        <w:ind w:left="0"/>
        <w:jc w:val="both"/>
        <w:rPr>
          <w:rStyle w:val="normaltextrun"/>
          <w:rFonts w:ascii="Arial" w:hAnsi="Arial" w:cs="Arial"/>
          <w:b/>
          <w:bCs/>
          <w:color w:val="000000"/>
          <w:shd w:val="clear" w:color="auto" w:fill="FFFFFF"/>
        </w:rPr>
      </w:pPr>
    </w:p>
    <w:p w14:paraId="457259D2" w14:textId="50E99A20" w:rsidR="002C4FA9" w:rsidRPr="00DC4846" w:rsidRDefault="6603D727" w:rsidP="008B3BCD">
      <w:pPr>
        <w:pStyle w:val="PargrafodaLista"/>
        <w:numPr>
          <w:ilvl w:val="1"/>
          <w:numId w:val="30"/>
        </w:numPr>
        <w:spacing w:before="120" w:after="120" w:line="360" w:lineRule="auto"/>
        <w:ind w:left="360"/>
        <w:jc w:val="both"/>
        <w:rPr>
          <w:rStyle w:val="normaltextrun"/>
          <w:rFonts w:ascii="Arial" w:hAnsi="Arial" w:cs="Arial"/>
          <w:color w:val="000000"/>
          <w:shd w:val="clear" w:color="auto" w:fill="FFFFFF"/>
        </w:rPr>
      </w:pPr>
      <w:r w:rsidRPr="36611218">
        <w:rPr>
          <w:rStyle w:val="normaltextrun"/>
          <w:rFonts w:ascii="Arial" w:hAnsi="Arial" w:cs="Arial"/>
          <w:b/>
          <w:bCs/>
          <w:color w:val="000000" w:themeColor="text1"/>
        </w:rPr>
        <w:t>Do Pagamento</w:t>
      </w:r>
    </w:p>
    <w:p w14:paraId="7B208A55" w14:textId="78265244" w:rsidR="002C4FA9" w:rsidRPr="00DC4846" w:rsidRDefault="74C311DC" w:rsidP="008B3BCD">
      <w:pPr>
        <w:pStyle w:val="PargrafodaLista"/>
        <w:numPr>
          <w:ilvl w:val="2"/>
          <w:numId w:val="30"/>
        </w:numPr>
        <w:spacing w:before="120" w:after="120" w:line="360" w:lineRule="auto"/>
        <w:ind w:left="630" w:hanging="630"/>
        <w:jc w:val="both"/>
        <w:rPr>
          <w:rStyle w:val="normaltextrun"/>
          <w:rFonts w:ascii="Arial" w:hAnsi="Arial" w:cs="Arial"/>
          <w:color w:val="000000"/>
          <w:shd w:val="clear" w:color="auto" w:fill="FFFFFF"/>
        </w:rPr>
      </w:pPr>
      <w:r w:rsidRPr="00DC4846">
        <w:rPr>
          <w:rStyle w:val="normaltextrun"/>
          <w:rFonts w:ascii="Arial" w:hAnsi="Arial" w:cs="Arial"/>
          <w:color w:val="000000"/>
          <w:shd w:val="clear" w:color="auto" w:fill="FFFFFF"/>
        </w:rPr>
        <w:t xml:space="preserve">O pagamento será efetuado através do Sistema Integrado de Administração Financeira - SIAFI/MG, por meio de ordem bancária emitida por processamento eletrônico, a crédito do beneficiário em um dos bancos que o </w:t>
      </w:r>
      <w:r w:rsidR="6ABDCA8B" w:rsidRPr="00DC4846">
        <w:rPr>
          <w:rStyle w:val="normaltextrun"/>
          <w:rFonts w:ascii="Arial" w:hAnsi="Arial" w:cs="Arial"/>
          <w:color w:val="000000"/>
          <w:shd w:val="clear" w:color="auto" w:fill="FFFFFF"/>
        </w:rPr>
        <w:t>Contratado</w:t>
      </w:r>
      <w:r w:rsidRPr="00DC4846">
        <w:rPr>
          <w:rStyle w:val="normaltextrun"/>
          <w:rFonts w:ascii="Arial" w:hAnsi="Arial" w:cs="Arial"/>
          <w:color w:val="000000"/>
          <w:shd w:val="clear" w:color="auto" w:fill="FFFFFF"/>
        </w:rPr>
        <w:t xml:space="preserve"> indicar, no prazo de até </w:t>
      </w:r>
      <w:r w:rsidR="1C9E1F4C" w:rsidRPr="40BDC957">
        <w:rPr>
          <w:rStyle w:val="normaltextrun"/>
          <w:rFonts w:ascii="Arial" w:hAnsi="Arial" w:cs="Arial"/>
          <w:color w:val="000000" w:themeColor="text1"/>
          <w:highlight w:val="green"/>
        </w:rPr>
        <w:t xml:space="preserve">[inserir número de </w:t>
      </w:r>
      <w:r w:rsidR="4C87C55A" w:rsidRPr="40BDC957">
        <w:rPr>
          <w:rStyle w:val="normaltextrun"/>
          <w:rFonts w:ascii="Arial" w:hAnsi="Arial" w:cs="Arial"/>
          <w:color w:val="000000" w:themeColor="text1"/>
          <w:highlight w:val="green"/>
        </w:rPr>
        <w:t>dias] [</w:t>
      </w:r>
      <w:r w:rsidR="1C9E1F4C" w:rsidRPr="40BDC957">
        <w:rPr>
          <w:rStyle w:val="normaltextrun"/>
          <w:rFonts w:ascii="Arial" w:hAnsi="Arial" w:cs="Arial"/>
          <w:color w:val="000000" w:themeColor="text1"/>
          <w:highlight w:val="green"/>
        </w:rPr>
        <w:t>escrever por extenso]</w:t>
      </w:r>
      <w:r w:rsidRPr="00DC4846">
        <w:rPr>
          <w:rStyle w:val="normaltextrun"/>
          <w:rFonts w:ascii="Arial" w:hAnsi="Arial" w:cs="Arial"/>
          <w:color w:val="000000"/>
          <w:shd w:val="clear" w:color="auto" w:fill="00FF00"/>
        </w:rPr>
        <w:t xml:space="preserve"> </w:t>
      </w:r>
      <w:r w:rsidRPr="00E83611">
        <w:rPr>
          <w:rStyle w:val="normaltextrun"/>
          <w:rFonts w:ascii="Arial" w:hAnsi="Arial" w:cs="Arial"/>
          <w:color w:val="000000"/>
          <w:shd w:val="clear" w:color="auto" w:fill="FFFFFF"/>
        </w:rPr>
        <w:t>dias corridos</w:t>
      </w:r>
      <w:r w:rsidRPr="00DC4846">
        <w:rPr>
          <w:rStyle w:val="normaltextrun"/>
          <w:rFonts w:ascii="Arial" w:hAnsi="Arial" w:cs="Arial"/>
          <w:color w:val="000000"/>
          <w:shd w:val="clear" w:color="auto" w:fill="FFFFFF"/>
        </w:rPr>
        <w:t xml:space="preserve">, contados a partir da data final </w:t>
      </w:r>
      <w:r>
        <w:rPr>
          <w:rStyle w:val="normaltextrun"/>
          <w:rFonts w:ascii="Arial" w:hAnsi="Arial" w:cs="Arial"/>
          <w:color w:val="000000"/>
          <w:shd w:val="clear" w:color="auto" w:fill="FFFFFF"/>
        </w:rPr>
        <w:t>da liquidação</w:t>
      </w:r>
      <w:r w:rsidRPr="00DC4846">
        <w:rPr>
          <w:rStyle w:val="normaltextrun"/>
          <w:rFonts w:ascii="Arial" w:hAnsi="Arial" w:cs="Arial"/>
          <w:color w:val="000000"/>
          <w:shd w:val="clear" w:color="auto" w:fill="FFFFFF"/>
        </w:rPr>
        <w:t xml:space="preserve"> a que se referir, com base nos documentos fiscais devidamente conferidos e aprovados pelo Contratante</w:t>
      </w:r>
    </w:p>
    <w:p w14:paraId="232A2CBD" w14:textId="70604B7F" w:rsidR="002C4FA9" w:rsidRPr="00DC4846" w:rsidRDefault="73ACCE9E" w:rsidP="008B3BCD">
      <w:pPr>
        <w:pStyle w:val="PargrafodaLista"/>
        <w:numPr>
          <w:ilvl w:val="3"/>
          <w:numId w:val="30"/>
        </w:numPr>
        <w:spacing w:before="120" w:after="120" w:line="360" w:lineRule="auto"/>
        <w:ind w:left="630"/>
        <w:jc w:val="both"/>
        <w:rPr>
          <w:rStyle w:val="normaltextrun"/>
          <w:rFonts w:ascii="Arial" w:hAnsi="Arial" w:cs="Arial"/>
          <w:color w:val="000000"/>
          <w:shd w:val="clear" w:color="auto" w:fill="FFFFFF"/>
        </w:rPr>
      </w:pPr>
      <w:r w:rsidRPr="00DC4846">
        <w:rPr>
          <w:rStyle w:val="normaltextrun"/>
          <w:rFonts w:ascii="Arial" w:hAnsi="Arial" w:cs="Arial"/>
          <w:color w:val="000000"/>
          <w:shd w:val="clear" w:color="auto" w:fill="FFFFFF"/>
        </w:rPr>
        <w:t>A Administração deve</w:t>
      </w:r>
      <w:r w:rsidR="41430110" w:rsidRPr="00DC4846">
        <w:rPr>
          <w:rStyle w:val="normaltextrun"/>
          <w:rFonts w:ascii="Arial" w:hAnsi="Arial" w:cs="Arial"/>
          <w:color w:val="000000"/>
          <w:shd w:val="clear" w:color="auto" w:fill="FFFFFF"/>
        </w:rPr>
        <w:t xml:space="preserve"> observar </w:t>
      </w:r>
      <w:r w:rsidR="19BFBE84" w:rsidRPr="00DC4846">
        <w:rPr>
          <w:rStyle w:val="normaltextrun"/>
          <w:rFonts w:ascii="Arial" w:hAnsi="Arial" w:cs="Arial"/>
          <w:color w:val="000000"/>
          <w:shd w:val="clear" w:color="auto" w:fill="FFFFFF"/>
        </w:rPr>
        <w:t>a ordem cronológica nos pagamentos, conf</w:t>
      </w:r>
      <w:r w:rsidR="41430110" w:rsidRPr="00DC4846">
        <w:rPr>
          <w:rStyle w:val="normaltextrun"/>
          <w:rFonts w:ascii="Arial" w:hAnsi="Arial" w:cs="Arial"/>
          <w:color w:val="000000"/>
          <w:shd w:val="clear" w:color="auto" w:fill="FFFFFF"/>
        </w:rPr>
        <w:t>o</w:t>
      </w:r>
      <w:r w:rsidR="202654E8" w:rsidRPr="00DC4846">
        <w:rPr>
          <w:rStyle w:val="normaltextrun"/>
          <w:rFonts w:ascii="Arial" w:hAnsi="Arial" w:cs="Arial"/>
          <w:color w:val="000000"/>
          <w:shd w:val="clear" w:color="auto" w:fill="FFFFFF"/>
        </w:rPr>
        <w:t>rme</w:t>
      </w:r>
      <w:r w:rsidR="41430110" w:rsidRPr="00DC4846">
        <w:rPr>
          <w:rStyle w:val="normaltextrun"/>
          <w:rFonts w:ascii="Arial" w:hAnsi="Arial" w:cs="Arial"/>
          <w:color w:val="000000"/>
          <w:shd w:val="clear" w:color="auto" w:fill="FFFFFF"/>
        </w:rPr>
        <w:t xml:space="preserve"> disposto no art. </w:t>
      </w:r>
      <w:r w:rsidR="074B2AC6" w:rsidRPr="00DC4846">
        <w:rPr>
          <w:rStyle w:val="normaltextrun"/>
          <w:rFonts w:ascii="Arial" w:hAnsi="Arial" w:cs="Arial"/>
          <w:color w:val="000000"/>
          <w:shd w:val="clear" w:color="auto" w:fill="FFFFFF"/>
        </w:rPr>
        <w:t>141 da Lei Federal nº 14.133, de 2021</w:t>
      </w:r>
      <w:r w:rsidR="60802833" w:rsidRPr="00DC4846">
        <w:rPr>
          <w:rStyle w:val="normaltextrun"/>
          <w:rFonts w:ascii="Arial" w:hAnsi="Arial" w:cs="Arial"/>
          <w:color w:val="000000"/>
          <w:shd w:val="clear" w:color="auto" w:fill="FFFFFF"/>
        </w:rPr>
        <w:t>.</w:t>
      </w:r>
      <w:r w:rsidR="60802833" w:rsidRPr="00DC4846">
        <w:rPr>
          <w:rStyle w:val="eop"/>
          <w:rFonts w:ascii="Arial" w:hAnsi="Arial" w:cs="Arial"/>
          <w:color w:val="000000"/>
          <w:shd w:val="clear" w:color="auto" w:fill="FFFFFF"/>
        </w:rPr>
        <w:t> </w:t>
      </w:r>
    </w:p>
    <w:p w14:paraId="190F7CC0" w14:textId="75489052" w:rsidR="00E83611" w:rsidRPr="00D277D6" w:rsidRDefault="1523CB4C" w:rsidP="00E83611">
      <w:pPr>
        <w:spacing w:before="120" w:after="0" w:line="360" w:lineRule="auto"/>
        <w:jc w:val="both"/>
        <w:rPr>
          <w:rFonts w:ascii="Arial" w:eastAsia="Arial" w:hAnsi="Arial" w:cs="Arial"/>
          <w:sz w:val="20"/>
          <w:szCs w:val="20"/>
          <w:highlight w:val="yellow"/>
        </w:rPr>
      </w:pPr>
      <w:r w:rsidRPr="3E06631D">
        <w:rPr>
          <w:rStyle w:val="eop"/>
          <w:rFonts w:ascii="Arial" w:eastAsia="Arial" w:hAnsi="Arial" w:cs="Arial"/>
          <w:b/>
          <w:bCs/>
          <w:sz w:val="20"/>
          <w:szCs w:val="20"/>
          <w:highlight w:val="yellow"/>
        </w:rPr>
        <w:lastRenderedPageBreak/>
        <w:t>Nota Explicativa</w:t>
      </w:r>
      <w:r w:rsidRPr="3E06631D">
        <w:rPr>
          <w:rStyle w:val="eop"/>
          <w:rFonts w:ascii="Arial" w:eastAsia="Arial" w:hAnsi="Arial" w:cs="Arial"/>
          <w:sz w:val="20"/>
          <w:szCs w:val="20"/>
          <w:highlight w:val="yellow"/>
        </w:rPr>
        <w:t xml:space="preserve">: </w:t>
      </w:r>
      <w:r w:rsidR="00E83611" w:rsidRPr="3E06631D">
        <w:rPr>
          <w:rFonts w:ascii="Arial" w:eastAsia="Arial" w:hAnsi="Arial" w:cs="Arial"/>
          <w:sz w:val="20"/>
          <w:szCs w:val="20"/>
          <w:highlight w:val="yellow"/>
        </w:rPr>
        <w:t>Tendo em vista o disposto no inciso IV, §2º do art. 137, da Lei Federal nº 14.133, de 2021, orientamos que tenha máxima atenção no preenchimento do prazo indicado no item 5.</w:t>
      </w:r>
      <w:r w:rsidR="009D1994" w:rsidRPr="3E06631D">
        <w:rPr>
          <w:rFonts w:ascii="Arial" w:eastAsia="Arial" w:hAnsi="Arial" w:cs="Arial"/>
          <w:sz w:val="20"/>
          <w:szCs w:val="20"/>
          <w:highlight w:val="yellow"/>
        </w:rPr>
        <w:t>3</w:t>
      </w:r>
      <w:r w:rsidR="00E83611" w:rsidRPr="3E06631D">
        <w:rPr>
          <w:rFonts w:ascii="Arial" w:eastAsia="Arial" w:hAnsi="Arial" w:cs="Arial"/>
          <w:sz w:val="20"/>
          <w:szCs w:val="20"/>
          <w:highlight w:val="yellow"/>
        </w:rPr>
        <w:t>.1, para que o somatório dos prazos de recebimento provisório e definitivo, liquidação e pagamento, não ultrapasse o período de 2 meses, que poderá ensejar a extinção do contrato.</w:t>
      </w:r>
    </w:p>
    <w:p w14:paraId="0231987D" w14:textId="77777777" w:rsidR="00E83611" w:rsidRPr="00D277D6" w:rsidRDefault="00E83611" w:rsidP="00E83611">
      <w:pPr>
        <w:spacing w:before="120" w:line="360" w:lineRule="auto"/>
        <w:ind w:left="-20" w:right="-20"/>
        <w:jc w:val="both"/>
        <w:rPr>
          <w:rFonts w:ascii="Arial" w:eastAsia="Arial" w:hAnsi="Arial" w:cs="Arial"/>
          <w:sz w:val="20"/>
          <w:szCs w:val="20"/>
          <w:highlight w:val="yellow"/>
        </w:rPr>
      </w:pPr>
      <w:r w:rsidRPr="00720060">
        <w:rPr>
          <w:rFonts w:ascii="Arial" w:eastAsia="Arial" w:hAnsi="Arial" w:cs="Arial"/>
          <w:sz w:val="20"/>
          <w:szCs w:val="20"/>
          <w:highlight w:val="yellow"/>
        </w:rPr>
        <w:t xml:space="preserve">Uma </w:t>
      </w:r>
      <w:r w:rsidRPr="4CEE9CBE">
        <w:rPr>
          <w:rFonts w:ascii="Arial" w:eastAsia="Arial" w:hAnsi="Arial" w:cs="Arial"/>
          <w:sz w:val="20"/>
          <w:szCs w:val="20"/>
          <w:highlight w:val="yellow"/>
        </w:rPr>
        <w:t>sugestão que poderá ser adotada quanto a prazos seria:</w:t>
      </w:r>
    </w:p>
    <w:p w14:paraId="43B39281" w14:textId="77777777" w:rsidR="00E83611" w:rsidRPr="00D277D6" w:rsidRDefault="00E83611" w:rsidP="00E83611">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3E06631D">
        <w:rPr>
          <w:rFonts w:ascii="Arial" w:eastAsia="Arial" w:hAnsi="Arial" w:cs="Arial"/>
          <w:sz w:val="20"/>
          <w:szCs w:val="20"/>
          <w:highlight w:val="yellow"/>
        </w:rPr>
        <w:t>Recebimento Definitivo: até 10 dias corridos, contados a partir do recebimento provisório (Lembrando que o Termo de Referência permite prorrogação pelo mesmo período para o prazo de Recebimento Definitivo)</w:t>
      </w:r>
    </w:p>
    <w:p w14:paraId="5B084750" w14:textId="77777777" w:rsidR="00E83611" w:rsidRPr="00D277D6" w:rsidRDefault="00E83611" w:rsidP="00E83611">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CEE9CBE">
        <w:rPr>
          <w:rFonts w:ascii="Arial" w:eastAsia="Arial" w:hAnsi="Arial" w:cs="Arial"/>
          <w:sz w:val="20"/>
          <w:szCs w:val="20"/>
          <w:highlight w:val="yellow"/>
        </w:rPr>
        <w:t xml:space="preserve">Liquidação: até 10 dias corridos, contados </w:t>
      </w:r>
      <w:r>
        <w:rPr>
          <w:rFonts w:ascii="Arial" w:eastAsia="Arial" w:hAnsi="Arial" w:cs="Arial"/>
          <w:sz w:val="20"/>
          <w:szCs w:val="20"/>
          <w:highlight w:val="yellow"/>
        </w:rPr>
        <w:t>da data da entrega definitiva</w:t>
      </w:r>
    </w:p>
    <w:p w14:paraId="67A4C0D8" w14:textId="77777777" w:rsidR="00E83611" w:rsidRPr="00D277D6" w:rsidRDefault="00E83611" w:rsidP="00E83611">
      <w:pPr>
        <w:pStyle w:val="PargrafodaLista"/>
        <w:numPr>
          <w:ilvl w:val="0"/>
          <w:numId w:val="1"/>
        </w:numPr>
        <w:spacing w:before="120" w:after="120" w:line="360" w:lineRule="auto"/>
        <w:ind w:right="-20"/>
        <w:jc w:val="both"/>
        <w:rPr>
          <w:rFonts w:ascii="Arial" w:eastAsia="Arial" w:hAnsi="Arial" w:cs="Arial"/>
          <w:sz w:val="20"/>
          <w:szCs w:val="20"/>
          <w:highlight w:val="yellow"/>
        </w:rPr>
      </w:pPr>
      <w:r w:rsidRPr="4CEE9CBE">
        <w:rPr>
          <w:rFonts w:ascii="Arial" w:eastAsia="Arial" w:hAnsi="Arial" w:cs="Arial"/>
          <w:sz w:val="20"/>
          <w:szCs w:val="20"/>
          <w:highlight w:val="yellow"/>
        </w:rPr>
        <w:t xml:space="preserve">Pagamento: até 30 dias corridos, contados </w:t>
      </w:r>
      <w:r>
        <w:rPr>
          <w:rFonts w:ascii="Arial" w:eastAsia="Arial" w:hAnsi="Arial" w:cs="Arial"/>
          <w:sz w:val="20"/>
          <w:szCs w:val="20"/>
          <w:highlight w:val="yellow"/>
        </w:rPr>
        <w:t>a partir da data final da liquidação</w:t>
      </w:r>
    </w:p>
    <w:p w14:paraId="18BB4E09" w14:textId="3687172E" w:rsidR="189221FF" w:rsidRPr="00D277D6" w:rsidRDefault="00E83611" w:rsidP="00E83611">
      <w:pPr>
        <w:spacing w:before="120" w:after="0" w:line="360" w:lineRule="auto"/>
        <w:jc w:val="both"/>
        <w:rPr>
          <w:rFonts w:ascii="Arial" w:eastAsia="Calibri" w:hAnsi="Arial" w:cs="Arial"/>
          <w:sz w:val="20"/>
          <w:szCs w:val="20"/>
          <w:highlight w:val="yellow"/>
        </w:rPr>
      </w:pPr>
      <w:r w:rsidRPr="3E06631D">
        <w:rPr>
          <w:rFonts w:ascii="Arial" w:eastAsia="Arial" w:hAnsi="Arial" w:cs="Arial"/>
          <w:sz w:val="20"/>
          <w:szCs w:val="20"/>
          <w:highlight w:val="yellow"/>
        </w:rPr>
        <w:t>Em sendo detectado, na fase de planejamento da contratação (notadamente no gerenciamento dos riscos), que haverá dificuldades para cumprimento dos prazos estabelecidos, deverão ser previstas medidas para superar tais contingências</w:t>
      </w:r>
      <w:r w:rsidR="1523CB4C" w:rsidRPr="3E06631D">
        <w:rPr>
          <w:rFonts w:ascii="Arial" w:eastAsia="Calibri" w:hAnsi="Arial" w:cs="Arial"/>
          <w:sz w:val="20"/>
          <w:szCs w:val="20"/>
          <w:highlight w:val="yellow"/>
        </w:rPr>
        <w:t>.</w:t>
      </w:r>
    </w:p>
    <w:p w14:paraId="61932DCC" w14:textId="35707C21" w:rsidR="002C4FA9" w:rsidRPr="00DC4846" w:rsidRDefault="60802833" w:rsidP="008B3BCD">
      <w:pPr>
        <w:pStyle w:val="PargrafodaLista"/>
        <w:numPr>
          <w:ilvl w:val="2"/>
          <w:numId w:val="30"/>
        </w:numPr>
        <w:spacing w:before="120" w:after="120" w:line="360" w:lineRule="auto"/>
        <w:ind w:left="180"/>
        <w:jc w:val="both"/>
        <w:rPr>
          <w:rStyle w:val="normaltextrun"/>
          <w:rFonts w:ascii="Arial" w:eastAsia="Arial" w:hAnsi="Arial" w:cs="Arial"/>
        </w:rPr>
      </w:pPr>
      <w:r w:rsidRPr="5DEA938B">
        <w:rPr>
          <w:rStyle w:val="normaltextrun"/>
          <w:rFonts w:ascii="Arial" w:eastAsia="Arial" w:hAnsi="Arial" w:cs="Arial"/>
          <w:shd w:val="clear" w:color="auto" w:fill="FFFFFF"/>
        </w:rPr>
        <w:t>No caso de atraso pelo Contratante, por culpa exclusiva da Administração, os valores devidos ao Contratado serão atualizados monetariamente entre o termo final do prazo de pagamento até a data de sua efetiva real</w:t>
      </w:r>
      <w:r w:rsidRPr="5DEA938B">
        <w:rPr>
          <w:rStyle w:val="normaltextrun"/>
          <w:rFonts w:ascii="Arial" w:eastAsia="Arial" w:hAnsi="Arial" w:cs="Arial"/>
        </w:rPr>
        <w:t>ização, de acordo com a variação do</w:t>
      </w:r>
      <w:r w:rsidR="7E73CD9E" w:rsidRPr="5DEA938B">
        <w:rPr>
          <w:rStyle w:val="normaltextrun"/>
          <w:rFonts w:ascii="Arial" w:eastAsia="Arial" w:hAnsi="Arial" w:cs="Arial"/>
        </w:rPr>
        <w:t xml:space="preserve"> [</w:t>
      </w:r>
      <w:r w:rsidR="7E73CD9E" w:rsidRPr="5DEA938B">
        <w:rPr>
          <w:rStyle w:val="normaltextrun"/>
          <w:rFonts w:ascii="Arial" w:eastAsia="Arial" w:hAnsi="Arial" w:cs="Arial"/>
          <w:highlight w:val="green"/>
        </w:rPr>
        <w:t>Indicar o índice ou taxa que deverá ser utilizado</w:t>
      </w:r>
      <w:r w:rsidR="7E73CD9E" w:rsidRPr="5DEA938B">
        <w:rPr>
          <w:rStyle w:val="normaltextrun"/>
          <w:rFonts w:ascii="Arial" w:eastAsia="Arial" w:hAnsi="Arial" w:cs="Arial"/>
        </w:rPr>
        <w:t>]</w:t>
      </w:r>
      <w:r w:rsidR="6E9F7EA6" w:rsidRPr="5DEA938B">
        <w:rPr>
          <w:rStyle w:val="normaltextrun"/>
          <w:rFonts w:ascii="Arial" w:eastAsia="Arial" w:hAnsi="Arial" w:cs="Arial"/>
        </w:rPr>
        <w:t>.</w:t>
      </w:r>
    </w:p>
    <w:p w14:paraId="22D4FBA7" w14:textId="3950115E" w:rsidR="006D21A6" w:rsidRPr="009D1994" w:rsidRDefault="3B22CC1F" w:rsidP="0C097C15">
      <w:pPr>
        <w:spacing w:before="120" w:after="120" w:line="360" w:lineRule="auto"/>
        <w:jc w:val="both"/>
        <w:rPr>
          <w:rStyle w:val="normaltextrun"/>
          <w:rFonts w:ascii="Arial" w:hAnsi="Arial" w:cs="Arial"/>
          <w:color w:val="000000" w:themeColor="text1"/>
          <w:sz w:val="20"/>
          <w:szCs w:val="20"/>
          <w:highlight w:val="yellow"/>
        </w:rPr>
      </w:pPr>
      <w:r w:rsidRPr="0C097C15">
        <w:rPr>
          <w:rStyle w:val="normaltextrun"/>
          <w:rFonts w:ascii="Arial" w:hAnsi="Arial" w:cs="Arial"/>
          <w:b/>
          <w:bCs/>
          <w:color w:val="000000" w:themeColor="text1"/>
          <w:sz w:val="20"/>
          <w:szCs w:val="20"/>
          <w:highlight w:val="yellow"/>
        </w:rPr>
        <w:t>Nota Explicativa</w:t>
      </w:r>
      <w:r w:rsidRPr="0C097C15">
        <w:rPr>
          <w:rStyle w:val="normaltextrun"/>
          <w:rFonts w:ascii="Arial" w:hAnsi="Arial" w:cs="Arial"/>
          <w:color w:val="000000" w:themeColor="text1"/>
          <w:sz w:val="20"/>
          <w:szCs w:val="20"/>
          <w:highlight w:val="yellow"/>
        </w:rPr>
        <w:t xml:space="preserve">: </w:t>
      </w:r>
      <w:r w:rsidR="2BF658FF" w:rsidRPr="0C097C15">
        <w:rPr>
          <w:rStyle w:val="normaltextrun"/>
          <w:rFonts w:ascii="Arial" w:hAnsi="Arial" w:cs="Arial"/>
          <w:color w:val="000000" w:themeColor="text1"/>
          <w:sz w:val="20"/>
          <w:szCs w:val="20"/>
          <w:highlight w:val="yellow"/>
        </w:rPr>
        <w:t xml:space="preserve">No item 5.3.2 </w:t>
      </w:r>
      <w:r w:rsidR="2BF658FF" w:rsidRPr="0C097C15">
        <w:rPr>
          <w:rFonts w:ascii="Arial" w:hAnsi="Arial" w:cs="Arial"/>
          <w:color w:val="000000" w:themeColor="text1"/>
          <w:sz w:val="20"/>
          <w:szCs w:val="20"/>
          <w:highlight w:val="yellow"/>
        </w:rPr>
        <w:t>deverá a Administração indicar o índice de preços a ser utilizado para a atualização monetária do valor devido ao contratado.</w:t>
      </w:r>
      <w:r w:rsidR="005452D8">
        <w:rPr>
          <w:rFonts w:ascii="Arial" w:hAnsi="Arial" w:cs="Arial"/>
          <w:color w:val="000000" w:themeColor="text1"/>
          <w:sz w:val="20"/>
          <w:szCs w:val="20"/>
          <w:highlight w:val="yellow"/>
        </w:rPr>
        <w:t xml:space="preserve"> A título de informação, alguns </w:t>
      </w:r>
      <w:r w:rsidR="007C1AC9">
        <w:rPr>
          <w:rFonts w:ascii="Arial" w:hAnsi="Arial" w:cs="Arial"/>
          <w:color w:val="000000" w:themeColor="text1"/>
          <w:sz w:val="20"/>
          <w:szCs w:val="20"/>
          <w:highlight w:val="yellow"/>
        </w:rPr>
        <w:t xml:space="preserve">índices utilizados são </w:t>
      </w:r>
      <w:r w:rsidR="00053375">
        <w:rPr>
          <w:rFonts w:ascii="Arial" w:hAnsi="Arial" w:cs="Arial"/>
          <w:color w:val="000000" w:themeColor="text1"/>
          <w:sz w:val="20"/>
          <w:szCs w:val="20"/>
          <w:highlight w:val="yellow"/>
        </w:rPr>
        <w:t xml:space="preserve">a taxa SELIC e o IPCA. </w:t>
      </w:r>
      <w:r w:rsidR="00053375">
        <w:rPr>
          <w:rFonts w:ascii="Arial" w:eastAsia="Arial" w:hAnsi="Arial" w:cs="Arial"/>
          <w:color w:val="000000" w:themeColor="text1"/>
          <w:sz w:val="20"/>
          <w:szCs w:val="20"/>
          <w:highlight w:val="yellow"/>
        </w:rPr>
        <w:t>O</w:t>
      </w:r>
      <w:r w:rsidR="39FC2963" w:rsidRPr="0C097C15">
        <w:rPr>
          <w:rFonts w:ascii="Arial" w:eastAsia="Arial" w:hAnsi="Arial" w:cs="Arial"/>
          <w:color w:val="000000" w:themeColor="text1"/>
          <w:sz w:val="20"/>
          <w:szCs w:val="20"/>
          <w:highlight w:val="yellow"/>
        </w:rPr>
        <w:t xml:space="preserve"> Sistema Especial de Liquidação e Custódia – SELIC - é um sistema operado pelo Banco Central do Brasil (BCB) que desempenha um papel crucial no mercado financeiro brasileiro. Ele foi desenvolvido para facilitar a liquidação e custódia de operações com títulos públicos federais e outras transações </w:t>
      </w:r>
      <w:r w:rsidR="39FC2963" w:rsidRPr="009D1994">
        <w:rPr>
          <w:rFonts w:ascii="Arial" w:eastAsia="Arial" w:hAnsi="Arial" w:cs="Arial"/>
          <w:color w:val="000000" w:themeColor="text1"/>
          <w:sz w:val="20"/>
          <w:szCs w:val="20"/>
          <w:highlight w:val="yellow"/>
        </w:rPr>
        <w:t>financeiras.</w:t>
      </w:r>
      <w:r w:rsidR="0017330C" w:rsidRPr="009D1994">
        <w:rPr>
          <w:rFonts w:ascii="Arial" w:eastAsia="Arial" w:hAnsi="Arial" w:cs="Arial"/>
          <w:color w:val="000000" w:themeColor="text1"/>
          <w:sz w:val="20"/>
          <w:szCs w:val="20"/>
          <w:highlight w:val="yellow"/>
        </w:rPr>
        <w:t xml:space="preserve"> Já o </w:t>
      </w:r>
      <w:r w:rsidR="39FC2963" w:rsidRPr="009D1994">
        <w:rPr>
          <w:rFonts w:ascii="Arial" w:eastAsia="Arial" w:hAnsi="Arial" w:cs="Arial"/>
          <w:color w:val="000000" w:themeColor="text1"/>
          <w:sz w:val="20"/>
          <w:szCs w:val="20"/>
          <w:highlight w:val="yellow"/>
        </w:rPr>
        <w:t xml:space="preserve">IPCA (Índice </w:t>
      </w:r>
      <w:r w:rsidR="39FC2963" w:rsidRPr="0C097C15">
        <w:rPr>
          <w:rFonts w:ascii="Arial" w:eastAsia="Arial" w:hAnsi="Arial" w:cs="Arial"/>
          <w:color w:val="000000" w:themeColor="text1"/>
          <w:sz w:val="20"/>
          <w:szCs w:val="20"/>
          <w:highlight w:val="yellow"/>
        </w:rPr>
        <w:t>Nacional de Preços ao Consumidor Amplo): É o indicador oficial do Governo Federal para medir a inflação</w:t>
      </w:r>
      <w:r w:rsidR="6D66C4D1" w:rsidRPr="0C097C15">
        <w:rPr>
          <w:rStyle w:val="normaltextrun"/>
          <w:rFonts w:ascii="Arial" w:hAnsi="Arial" w:cs="Arial"/>
          <w:color w:val="000000" w:themeColor="text1"/>
          <w:sz w:val="20"/>
          <w:szCs w:val="20"/>
          <w:highlight w:val="yellow"/>
        </w:rPr>
        <w:t>.</w:t>
      </w:r>
    </w:p>
    <w:p w14:paraId="1152D26F" w14:textId="6BA4B9F0" w:rsidR="002C4FA9" w:rsidRPr="00DC4846" w:rsidRDefault="08733AEB"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412549">
        <w:rPr>
          <w:rStyle w:val="normaltextrun"/>
          <w:rFonts w:ascii="Arial" w:hAnsi="Arial" w:cs="Arial"/>
          <w:shd w:val="clear" w:color="auto" w:fill="FFFFFF"/>
        </w:rPr>
        <w:t>Quando do pagamento, será efetuada a retenção tributária prevista na legislação aplicável.</w:t>
      </w:r>
      <w:r w:rsidRPr="00412549">
        <w:rPr>
          <w:rStyle w:val="eop"/>
          <w:rFonts w:ascii="Arial" w:hAnsi="Arial" w:cs="Arial"/>
          <w:shd w:val="clear" w:color="auto" w:fill="FFFFFF"/>
        </w:rPr>
        <w:t> </w:t>
      </w:r>
    </w:p>
    <w:p w14:paraId="45DABBED" w14:textId="6BA4B9F0" w:rsidR="002C4FA9" w:rsidRPr="00DC4846" w:rsidRDefault="08733AEB" w:rsidP="008B3BCD">
      <w:pPr>
        <w:pStyle w:val="PargrafodaLista"/>
        <w:numPr>
          <w:ilvl w:val="2"/>
          <w:numId w:val="30"/>
        </w:numPr>
        <w:spacing w:before="120" w:after="120" w:line="360" w:lineRule="auto"/>
        <w:ind w:left="180"/>
        <w:jc w:val="both"/>
        <w:rPr>
          <w:rStyle w:val="eop"/>
          <w:rFonts w:ascii="Arial" w:hAnsi="Arial" w:cs="Arial"/>
          <w:color w:val="000000"/>
          <w:shd w:val="clear" w:color="auto" w:fill="FFFFFF"/>
        </w:rPr>
      </w:pPr>
      <w:r w:rsidRPr="00412549">
        <w:rPr>
          <w:rStyle w:val="normaltextrun"/>
          <w:rFonts w:ascii="Arial" w:hAnsi="Arial" w:cs="Arial"/>
          <w:color w:val="000000"/>
          <w:shd w:val="clear" w:color="auto" w:fill="FFFFFF"/>
        </w:rPr>
        <w:t>Independentemente do percentual de tributo inserido pelo Contratado na planilha de custo, quando houver, serão retidos na fonte, quando da realização do pagamento, os percentuais estabelecidos na legislação vigente.</w:t>
      </w:r>
    </w:p>
    <w:p w14:paraId="3B01A141" w14:textId="6BA4B9F0" w:rsidR="002C4FA9" w:rsidRDefault="08733AEB" w:rsidP="008B3BCD">
      <w:pPr>
        <w:pStyle w:val="PargrafodaLista"/>
        <w:numPr>
          <w:ilvl w:val="2"/>
          <w:numId w:val="30"/>
        </w:numPr>
        <w:spacing w:before="120" w:after="120" w:line="360" w:lineRule="auto"/>
        <w:ind w:left="180"/>
        <w:jc w:val="both"/>
        <w:rPr>
          <w:rStyle w:val="eop"/>
          <w:rFonts w:ascii="Arial" w:hAnsi="Arial" w:cs="Arial"/>
          <w:color w:val="000000"/>
          <w:shd w:val="clear" w:color="auto" w:fill="FFFFFF"/>
        </w:rPr>
      </w:pPr>
      <w:r w:rsidRPr="00412549">
        <w:rPr>
          <w:rStyle w:val="normaltextrun"/>
          <w:rFonts w:ascii="Arial" w:hAnsi="Arial" w:cs="Arial"/>
          <w:shd w:val="clear" w:color="auto" w:fill="FFFFFF"/>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412549">
        <w:rPr>
          <w:rStyle w:val="normaltextrun"/>
          <w:rFonts w:ascii="Arial" w:hAnsi="Arial" w:cs="Arial"/>
          <w:color w:val="000000"/>
          <w:shd w:val="clear" w:color="auto" w:fill="FFFFFF"/>
        </w:rPr>
        <w:t>.</w:t>
      </w:r>
      <w:r w:rsidRPr="00412549">
        <w:rPr>
          <w:rStyle w:val="eop"/>
          <w:rFonts w:ascii="Arial" w:hAnsi="Arial" w:cs="Arial"/>
          <w:color w:val="000000"/>
          <w:shd w:val="clear" w:color="auto" w:fill="FFFFFF"/>
        </w:rPr>
        <w:t> </w:t>
      </w:r>
    </w:p>
    <w:p w14:paraId="332724C4" w14:textId="77777777" w:rsidR="006A0D7C" w:rsidRPr="006A0D7C" w:rsidRDefault="006A0D7C" w:rsidP="006A0D7C">
      <w:pPr>
        <w:spacing w:before="120" w:after="120" w:line="360" w:lineRule="auto"/>
        <w:jc w:val="both"/>
        <w:rPr>
          <w:rStyle w:val="eop"/>
          <w:rFonts w:ascii="Arial" w:hAnsi="Arial" w:cs="Arial"/>
          <w:color w:val="000000"/>
          <w:shd w:val="clear" w:color="auto" w:fill="FFFFFF"/>
        </w:rPr>
      </w:pPr>
    </w:p>
    <w:p w14:paraId="18977746" w14:textId="580E7C8C" w:rsidR="5A26F646" w:rsidRDefault="0E1F31B9" w:rsidP="008B3BCD">
      <w:pPr>
        <w:pStyle w:val="PargrafodaLista"/>
        <w:numPr>
          <w:ilvl w:val="1"/>
          <w:numId w:val="30"/>
        </w:numPr>
        <w:spacing w:before="120" w:after="120" w:line="360" w:lineRule="auto"/>
        <w:ind w:left="360"/>
        <w:jc w:val="both"/>
        <w:rPr>
          <w:rStyle w:val="normaltextrun"/>
          <w:rFonts w:ascii="Arial" w:hAnsi="Arial" w:cs="Arial"/>
          <w:b/>
          <w:bCs/>
          <w:color w:val="000000" w:themeColor="text1"/>
          <w:highlight w:val="green"/>
        </w:rPr>
      </w:pPr>
      <w:r w:rsidRPr="3E06631D">
        <w:rPr>
          <w:rStyle w:val="normaltextrun"/>
          <w:rFonts w:ascii="Arial" w:hAnsi="Arial" w:cs="Arial"/>
          <w:b/>
          <w:bCs/>
          <w:color w:val="000000" w:themeColor="text1"/>
          <w:highlight w:val="green"/>
        </w:rPr>
        <w:lastRenderedPageBreak/>
        <w:t>Da Antecipação do Pagamento</w:t>
      </w:r>
    </w:p>
    <w:p w14:paraId="3B50B7A9" w14:textId="5631F228" w:rsidR="5A26F646" w:rsidRDefault="69FB9170" w:rsidP="40BDC957">
      <w:pPr>
        <w:spacing w:before="240" w:after="120" w:line="360" w:lineRule="auto"/>
        <w:ind w:left="-20" w:right="-20"/>
        <w:jc w:val="both"/>
        <w:rPr>
          <w:rFonts w:ascii="Arial" w:eastAsia="Arial" w:hAnsi="Arial" w:cs="Arial"/>
          <w:sz w:val="20"/>
          <w:szCs w:val="20"/>
          <w:highlight w:val="yellow"/>
        </w:rPr>
      </w:pPr>
      <w:r w:rsidRPr="4CEE9CBE">
        <w:rPr>
          <w:rFonts w:ascii="Arial" w:eastAsia="Arial" w:hAnsi="Arial" w:cs="Arial"/>
          <w:b/>
          <w:bCs/>
          <w:sz w:val="20"/>
          <w:szCs w:val="20"/>
          <w:highlight w:val="yellow"/>
        </w:rPr>
        <w:t xml:space="preserve">Nota Explicativa: </w:t>
      </w:r>
      <w:r w:rsidR="3BFD58D1" w:rsidRPr="4CEE9CBE">
        <w:rPr>
          <w:rFonts w:ascii="Arial" w:eastAsia="Arial" w:hAnsi="Arial" w:cs="Arial"/>
          <w:sz w:val="20"/>
          <w:szCs w:val="20"/>
          <w:highlight w:val="yellow"/>
        </w:rPr>
        <w:t>Incluir o item 5.4</w:t>
      </w:r>
      <w:r w:rsidRPr="4CEE9CBE">
        <w:rPr>
          <w:rFonts w:ascii="Arial" w:eastAsia="Arial" w:hAnsi="Arial" w:cs="Arial"/>
          <w:sz w:val="20"/>
          <w:szCs w:val="20"/>
          <w:highlight w:val="yellow"/>
        </w:rPr>
        <w:t xml:space="preserve"> no caso de a contratação adotar o pagamento antecipado previsto no §1º do art. 145 da Lei Federal nº 14.133, de 2021. Importante lembrar que, para a utilização deste mecanismo, é necessário que se demonstre nos autos que a antecipação do pagamento é, alternativamente, ou condição indispensável para a obtenção do bem, ou propicia sensível economia de recursos. Em todo caso, a Lei impõe que a adoção do pagamento antecipado, parcial ou total, seja precedida de justificativa prévia.</w:t>
      </w:r>
    </w:p>
    <w:p w14:paraId="300F62CD" w14:textId="232F1F61" w:rsidR="5A26F646" w:rsidRDefault="69FB9170" w:rsidP="008B3BCD">
      <w:pPr>
        <w:pStyle w:val="PargrafodaLista"/>
        <w:numPr>
          <w:ilvl w:val="2"/>
          <w:numId w:val="30"/>
        </w:numPr>
        <w:spacing w:before="120" w:after="120" w:line="360" w:lineRule="auto"/>
        <w:ind w:left="180"/>
        <w:jc w:val="both"/>
        <w:rPr>
          <w:rFonts w:ascii="Arial" w:eastAsia="Arial" w:hAnsi="Arial" w:cs="Arial"/>
          <w:highlight w:val="green"/>
        </w:rPr>
      </w:pPr>
      <w:r w:rsidRPr="4CEE9CBE">
        <w:rPr>
          <w:rFonts w:ascii="Arial" w:eastAsia="Arial" w:hAnsi="Arial" w:cs="Arial"/>
          <w:highlight w:val="green"/>
        </w:rPr>
        <w:t>A presente contratação permite a antecipação d</w:t>
      </w:r>
      <w:r w:rsidR="00E40CF2">
        <w:rPr>
          <w:rFonts w:ascii="Arial" w:eastAsia="Arial" w:hAnsi="Arial" w:cs="Arial"/>
          <w:highlight w:val="green"/>
        </w:rPr>
        <w:t>e pagamento [parcial OU total]</w:t>
      </w:r>
      <w:r w:rsidR="00AB262E">
        <w:rPr>
          <w:rFonts w:ascii="Arial" w:eastAsia="Arial" w:hAnsi="Arial" w:cs="Arial"/>
          <w:highlight w:val="green"/>
        </w:rPr>
        <w:t xml:space="preserve">, </w:t>
      </w:r>
      <w:r w:rsidR="00AB262E" w:rsidRPr="00C17007">
        <w:rPr>
          <w:rStyle w:val="normaltextrun"/>
          <w:rFonts w:ascii="Arial" w:hAnsi="Arial" w:cs="Arial"/>
          <w:color w:val="000000"/>
          <w:highlight w:val="green"/>
          <w:shd w:val="clear" w:color="auto" w:fill="00FF00"/>
        </w:rPr>
        <w:t>considerando [</w:t>
      </w:r>
      <w:r w:rsidR="00AB262E" w:rsidRPr="36285BD0">
        <w:rPr>
          <w:rStyle w:val="normaltextrun"/>
          <w:rFonts w:ascii="Arial" w:hAnsi="Arial" w:cs="Arial"/>
          <w:b/>
          <w:bCs/>
          <w:color w:val="000000"/>
          <w:highlight w:val="green"/>
          <w:shd w:val="clear" w:color="auto" w:fill="00FF00"/>
        </w:rPr>
        <w:t xml:space="preserve">OU </w:t>
      </w:r>
      <w:r w:rsidR="00AB262E" w:rsidRPr="00983753">
        <w:rPr>
          <w:rStyle w:val="normaltextrun"/>
          <w:rFonts w:ascii="Arial" w:hAnsi="Arial" w:cs="Arial"/>
          <w:color w:val="000000"/>
          <w:highlight w:val="green"/>
          <w:shd w:val="clear" w:color="auto" w:fill="00FF00"/>
        </w:rPr>
        <w:t xml:space="preserve">o Estudo Técnico Preliminar </w:t>
      </w:r>
      <w:r w:rsidR="00AB262E" w:rsidRPr="36285BD0">
        <w:rPr>
          <w:rStyle w:val="normaltextrun"/>
          <w:rFonts w:ascii="Arial" w:hAnsi="Arial" w:cs="Arial"/>
          <w:b/>
          <w:bCs/>
          <w:color w:val="000000"/>
          <w:highlight w:val="green"/>
          <w:shd w:val="clear" w:color="auto" w:fill="00FF00"/>
        </w:rPr>
        <w:t xml:space="preserve">OU </w:t>
      </w:r>
      <w:r w:rsidR="00AB262E" w:rsidRPr="00983753">
        <w:rPr>
          <w:rStyle w:val="normaltextrun"/>
          <w:rFonts w:ascii="Arial" w:hAnsi="Arial" w:cs="Arial"/>
          <w:color w:val="000000"/>
          <w:highlight w:val="green"/>
          <w:shd w:val="clear" w:color="auto" w:fill="00FF00"/>
        </w:rPr>
        <w:t>os te</w:t>
      </w:r>
      <w:r w:rsidR="00AB262E" w:rsidRPr="00C17007">
        <w:rPr>
          <w:rStyle w:val="normaltextrun"/>
          <w:rFonts w:ascii="Arial" w:hAnsi="Arial" w:cs="Arial"/>
          <w:color w:val="000000"/>
          <w:highlight w:val="green"/>
          <w:shd w:val="clear" w:color="auto" w:fill="00FF00"/>
        </w:rPr>
        <w:t xml:space="preserve">rmos da Nota Técnica nº. </w:t>
      </w:r>
      <w:r w:rsidR="00AB262E" w:rsidRPr="00983753">
        <w:rPr>
          <w:rStyle w:val="normaltextrun"/>
          <w:rFonts w:ascii="Arial" w:hAnsi="Arial" w:cs="Arial"/>
          <w:color w:val="000000"/>
          <w:highlight w:val="green"/>
          <w:shd w:val="clear" w:color="auto" w:fill="00FF00"/>
        </w:rPr>
        <w:t>...</w:t>
      </w:r>
      <w:r w:rsidR="00AB262E" w:rsidRPr="36285BD0">
        <w:rPr>
          <w:rStyle w:val="normaltextrun"/>
          <w:rFonts w:ascii="Arial" w:hAnsi="Arial" w:cs="Arial"/>
          <w:color w:val="000000" w:themeColor="text1"/>
          <w:highlight w:val="green"/>
        </w:rPr>
        <w:t>]</w:t>
      </w:r>
      <w:r w:rsidRPr="4CEE9CBE">
        <w:rPr>
          <w:rFonts w:ascii="Arial" w:eastAsia="Arial" w:hAnsi="Arial" w:cs="Arial"/>
          <w:highlight w:val="green"/>
        </w:rPr>
        <w:t>.</w:t>
      </w:r>
    </w:p>
    <w:p w14:paraId="6E9F62CC" w14:textId="777E05F4" w:rsidR="5A26F646" w:rsidRDefault="45CEBA55"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 xml:space="preserve">O contratado emitirá </w:t>
      </w:r>
      <w:r w:rsidR="7E20FB07" w:rsidRPr="40BDC957">
        <w:rPr>
          <w:rFonts w:ascii="Arial" w:eastAsia="Arial" w:hAnsi="Arial" w:cs="Arial"/>
          <w:highlight w:val="green"/>
        </w:rPr>
        <w:t>[</w:t>
      </w:r>
      <w:r w:rsidRPr="40BDC957">
        <w:rPr>
          <w:rFonts w:ascii="Arial" w:eastAsia="Arial" w:hAnsi="Arial" w:cs="Arial"/>
          <w:highlight w:val="green"/>
        </w:rPr>
        <w:t>recibo</w:t>
      </w:r>
      <w:r w:rsidR="43B33A56" w:rsidRPr="40BDC957">
        <w:rPr>
          <w:rFonts w:ascii="Arial" w:eastAsia="Arial" w:hAnsi="Arial" w:cs="Arial"/>
          <w:highlight w:val="green"/>
        </w:rPr>
        <w:t xml:space="preserve"> OU </w:t>
      </w:r>
      <w:r w:rsidRPr="40BDC957">
        <w:rPr>
          <w:rFonts w:ascii="Arial" w:eastAsia="Arial" w:hAnsi="Arial" w:cs="Arial"/>
          <w:highlight w:val="green"/>
        </w:rPr>
        <w:t>nota fiscal</w:t>
      </w:r>
      <w:r w:rsidR="309C569F" w:rsidRPr="40BDC957">
        <w:rPr>
          <w:rFonts w:ascii="Arial" w:eastAsia="Arial" w:hAnsi="Arial" w:cs="Arial"/>
          <w:highlight w:val="green"/>
        </w:rPr>
        <w:t xml:space="preserve"> OU </w:t>
      </w:r>
      <w:r w:rsidRPr="40BDC957">
        <w:rPr>
          <w:rFonts w:ascii="Arial" w:eastAsia="Arial" w:hAnsi="Arial" w:cs="Arial"/>
          <w:highlight w:val="green"/>
        </w:rPr>
        <w:t>fatura</w:t>
      </w:r>
      <w:r w:rsidR="5C351C6C" w:rsidRPr="40BDC957">
        <w:rPr>
          <w:rFonts w:ascii="Arial" w:eastAsia="Arial" w:hAnsi="Arial" w:cs="Arial"/>
          <w:highlight w:val="green"/>
        </w:rPr>
        <w:t xml:space="preserve"> OU </w:t>
      </w:r>
      <w:r w:rsidRPr="40BDC957">
        <w:rPr>
          <w:rFonts w:ascii="Arial" w:eastAsia="Arial" w:hAnsi="Arial" w:cs="Arial"/>
          <w:highlight w:val="green"/>
        </w:rPr>
        <w:t>documento idôneo</w:t>
      </w:r>
      <w:r w:rsidR="01F39A36" w:rsidRPr="40BDC957">
        <w:rPr>
          <w:rFonts w:ascii="Arial" w:eastAsia="Arial" w:hAnsi="Arial" w:cs="Arial"/>
          <w:highlight w:val="green"/>
        </w:rPr>
        <w:t>]</w:t>
      </w:r>
      <w:r w:rsidRPr="40BDC957">
        <w:rPr>
          <w:rFonts w:ascii="Arial" w:eastAsia="Arial" w:hAnsi="Arial" w:cs="Arial"/>
          <w:highlight w:val="green"/>
        </w:rPr>
        <w:t xml:space="preserve"> correspondente ao valor da antecipação de pagamento de R$ </w:t>
      </w:r>
      <w:r w:rsidR="764B3111" w:rsidRPr="40BDC957">
        <w:rPr>
          <w:rFonts w:ascii="Arial" w:eastAsia="Arial" w:hAnsi="Arial" w:cs="Arial"/>
          <w:highlight w:val="green"/>
        </w:rPr>
        <w:t>[Inserir o valor</w:t>
      </w:r>
      <w:r w:rsidRPr="40BDC957">
        <w:rPr>
          <w:rFonts w:ascii="Arial" w:eastAsia="Arial" w:hAnsi="Arial" w:cs="Arial"/>
          <w:highlight w:val="green"/>
        </w:rPr>
        <w:t xml:space="preserve"> (valor por extenso)</w:t>
      </w:r>
      <w:r w:rsidR="4A45A8A8" w:rsidRPr="40BDC957">
        <w:rPr>
          <w:rFonts w:ascii="Arial" w:eastAsia="Arial" w:hAnsi="Arial" w:cs="Arial"/>
          <w:highlight w:val="green"/>
        </w:rPr>
        <w:t>]</w:t>
      </w:r>
      <w:r w:rsidRPr="40BDC957">
        <w:rPr>
          <w:rFonts w:ascii="Arial" w:eastAsia="Arial" w:hAnsi="Arial" w:cs="Arial"/>
          <w:highlight w:val="green"/>
        </w:rPr>
        <w:t xml:space="preserve">, tão logo </w:t>
      </w:r>
      <w:r w:rsidR="4D9DD78D" w:rsidRPr="40BDC957">
        <w:rPr>
          <w:rFonts w:ascii="Arial" w:eastAsia="Arial" w:hAnsi="Arial" w:cs="Arial"/>
          <w:highlight w:val="green"/>
        </w:rPr>
        <w:t>[</w:t>
      </w:r>
      <w:r w:rsidRPr="40BDC957">
        <w:rPr>
          <w:rFonts w:ascii="Arial" w:eastAsia="Arial" w:hAnsi="Arial" w:cs="Arial"/>
          <w:highlight w:val="green"/>
        </w:rPr>
        <w:t>incluir condicionante – ex: seja assinado o termo de contrato, ou seja, prestada a garantia etc.</w:t>
      </w:r>
      <w:r w:rsidR="3139BA53" w:rsidRPr="40BDC957">
        <w:rPr>
          <w:rFonts w:ascii="Arial" w:eastAsia="Arial" w:hAnsi="Arial" w:cs="Arial"/>
          <w:highlight w:val="green"/>
        </w:rPr>
        <w:t>]</w:t>
      </w:r>
      <w:r w:rsidRPr="40BDC957">
        <w:rPr>
          <w:rFonts w:ascii="Arial" w:eastAsia="Arial" w:hAnsi="Arial" w:cs="Arial"/>
          <w:highlight w:val="green"/>
        </w:rPr>
        <w:t>, para que o contratante efetue o pagamento antecipado.</w:t>
      </w:r>
    </w:p>
    <w:p w14:paraId="6EC970AF" w14:textId="49FA3025" w:rsidR="5A26F646" w:rsidRDefault="45CEBA55"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Para as etapas seguintes do contrato, a antecipação do pagamento ocorrerá da seguinte forma:</w:t>
      </w:r>
    </w:p>
    <w:p w14:paraId="4A25404F" w14:textId="7B4B7E2F" w:rsidR="5A26F646" w:rsidRDefault="45CEBA55" w:rsidP="008B3BCD">
      <w:pPr>
        <w:pStyle w:val="PargrafodaLista"/>
        <w:numPr>
          <w:ilvl w:val="3"/>
          <w:numId w:val="30"/>
        </w:numPr>
        <w:spacing w:before="120" w:after="120" w:line="360" w:lineRule="auto"/>
        <w:ind w:left="720"/>
        <w:jc w:val="both"/>
        <w:rPr>
          <w:rFonts w:ascii="Arial" w:eastAsia="Arial" w:hAnsi="Arial" w:cs="Arial"/>
          <w:highlight w:val="green"/>
        </w:rPr>
      </w:pPr>
      <w:r w:rsidRPr="40BDC957">
        <w:rPr>
          <w:rFonts w:ascii="Arial" w:eastAsia="Arial" w:hAnsi="Arial" w:cs="Arial"/>
          <w:highlight w:val="green"/>
        </w:rPr>
        <w:t>R$..... (valor em extenso) quando do início da segunda etapa.</w:t>
      </w:r>
    </w:p>
    <w:p w14:paraId="45D9E16B" w14:textId="26D42531" w:rsidR="5A26F646" w:rsidRDefault="45CEBA55" w:rsidP="008B3BCD">
      <w:pPr>
        <w:pStyle w:val="PargrafodaLista"/>
        <w:numPr>
          <w:ilvl w:val="3"/>
          <w:numId w:val="30"/>
        </w:numPr>
        <w:spacing w:before="120" w:after="120" w:line="360" w:lineRule="auto"/>
        <w:ind w:left="720"/>
        <w:jc w:val="both"/>
        <w:rPr>
          <w:rFonts w:ascii="Arial" w:eastAsia="Arial" w:hAnsi="Arial" w:cs="Arial"/>
          <w:highlight w:val="green"/>
        </w:rPr>
      </w:pPr>
      <w:r w:rsidRPr="40BDC957">
        <w:rPr>
          <w:rFonts w:ascii="Arial" w:eastAsia="Arial" w:hAnsi="Arial" w:cs="Arial"/>
          <w:highlight w:val="green"/>
        </w:rPr>
        <w:t>(...)</w:t>
      </w:r>
      <w:r w:rsidRPr="40BDC957">
        <w:rPr>
          <w:rFonts w:ascii="Arial" w:eastAsia="Arial" w:hAnsi="Arial" w:cs="Arial"/>
        </w:rPr>
        <w:t xml:space="preserve"> </w:t>
      </w:r>
    </w:p>
    <w:p w14:paraId="4442A7CB" w14:textId="7D44A843" w:rsidR="402913A9" w:rsidRDefault="0BF00A68" w:rsidP="40BDC957">
      <w:pPr>
        <w:spacing w:after="0" w:line="360" w:lineRule="auto"/>
        <w:jc w:val="both"/>
        <w:rPr>
          <w:rFonts w:ascii="Arial" w:eastAsia="Arial" w:hAnsi="Arial" w:cs="Arial"/>
          <w:color w:val="000000" w:themeColor="text1"/>
          <w:sz w:val="20"/>
          <w:szCs w:val="20"/>
          <w:highlight w:val="yellow"/>
        </w:rPr>
      </w:pPr>
      <w:r w:rsidRPr="4CEE9CBE">
        <w:rPr>
          <w:rFonts w:ascii="Arial" w:eastAsia="Arial" w:hAnsi="Arial" w:cs="Arial"/>
          <w:b/>
          <w:bCs/>
          <w:sz w:val="20"/>
          <w:szCs w:val="20"/>
          <w:highlight w:val="yellow"/>
        </w:rPr>
        <w:t>Nota Explicativa</w:t>
      </w:r>
      <w:r w:rsidRPr="4CEE9CBE">
        <w:rPr>
          <w:rFonts w:ascii="Arial" w:eastAsia="Arial" w:hAnsi="Arial" w:cs="Arial"/>
          <w:sz w:val="20"/>
          <w:szCs w:val="20"/>
          <w:highlight w:val="yellow"/>
        </w:rPr>
        <w:t xml:space="preserve">: </w:t>
      </w:r>
      <w:r w:rsidRPr="4CEE9CBE">
        <w:rPr>
          <w:rFonts w:ascii="Arial" w:eastAsia="Arial" w:hAnsi="Arial" w:cs="Arial"/>
          <w:color w:val="000000" w:themeColor="text1"/>
          <w:sz w:val="20"/>
          <w:szCs w:val="20"/>
          <w:highlight w:val="yellow"/>
        </w:rPr>
        <w:t xml:space="preserve">Cabe à área técnica </w:t>
      </w:r>
      <w:r w:rsidRPr="4CEE9CBE">
        <w:rPr>
          <w:rFonts w:ascii="Arial" w:eastAsia="Arial" w:hAnsi="Arial" w:cs="Arial"/>
          <w:sz w:val="20"/>
          <w:szCs w:val="20"/>
          <w:highlight w:val="yellow"/>
        </w:rPr>
        <w:t xml:space="preserve">definir a forma para </w:t>
      </w:r>
      <w:r w:rsidR="1D20F92C" w:rsidRPr="4CEE9CBE">
        <w:rPr>
          <w:rFonts w:ascii="Arial" w:eastAsia="Arial" w:hAnsi="Arial" w:cs="Arial"/>
          <w:sz w:val="20"/>
          <w:szCs w:val="20"/>
          <w:highlight w:val="yellow"/>
        </w:rPr>
        <w:t>a realização do</w:t>
      </w:r>
      <w:r w:rsidR="00E40CF2">
        <w:rPr>
          <w:rFonts w:ascii="Arial" w:eastAsia="Arial" w:hAnsi="Arial" w:cs="Arial"/>
          <w:sz w:val="20"/>
          <w:szCs w:val="20"/>
          <w:highlight w:val="yellow"/>
        </w:rPr>
        <w:t xml:space="preserve"> </w:t>
      </w:r>
      <w:r w:rsidRPr="4CEE9CBE">
        <w:rPr>
          <w:rFonts w:ascii="Arial" w:eastAsia="Arial" w:hAnsi="Arial" w:cs="Arial"/>
          <w:sz w:val="20"/>
          <w:szCs w:val="20"/>
          <w:highlight w:val="yellow"/>
        </w:rPr>
        <w:t>pagamento antecipado</w:t>
      </w:r>
      <w:r w:rsidRPr="4CEE9CBE">
        <w:rPr>
          <w:rFonts w:ascii="Arial" w:eastAsia="Arial" w:hAnsi="Arial" w:cs="Arial"/>
          <w:color w:val="000000" w:themeColor="text1"/>
          <w:sz w:val="20"/>
          <w:szCs w:val="20"/>
          <w:highlight w:val="yellow"/>
        </w:rPr>
        <w:t xml:space="preserve"> conforme as peculiaridades do contrato. </w:t>
      </w:r>
      <w:r w:rsidR="3BFD58D1" w:rsidRPr="4CEE9CBE">
        <w:rPr>
          <w:rFonts w:ascii="Arial" w:eastAsia="Arial" w:hAnsi="Arial" w:cs="Arial"/>
          <w:color w:val="000000" w:themeColor="text1"/>
          <w:sz w:val="20"/>
          <w:szCs w:val="20"/>
          <w:highlight w:val="yellow"/>
        </w:rPr>
        <w:t>No item 5.4.3 é</w:t>
      </w:r>
      <w:r w:rsidRPr="4CEE9CBE">
        <w:rPr>
          <w:rFonts w:ascii="Arial" w:eastAsia="Arial" w:hAnsi="Arial" w:cs="Arial"/>
          <w:color w:val="000000" w:themeColor="text1"/>
          <w:sz w:val="20"/>
          <w:szCs w:val="20"/>
          <w:highlight w:val="yellow"/>
        </w:rPr>
        <w:t xml:space="preserve">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6A911CA1" w14:textId="6F8F59F7" w:rsidR="5A26F646" w:rsidRDefault="1F3EC8AC"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Fica o contratado obrigado a devolver, com correção monetária, a integralidade do valor antecipado na hipótese de inexecução do objeto.</w:t>
      </w:r>
    </w:p>
    <w:p w14:paraId="78000236" w14:textId="5CAACC5D" w:rsidR="5A26F646" w:rsidRDefault="45CEBA55" w:rsidP="008B3BCD">
      <w:pPr>
        <w:pStyle w:val="PargrafodaLista"/>
        <w:numPr>
          <w:ilvl w:val="3"/>
          <w:numId w:val="30"/>
        </w:numPr>
        <w:spacing w:before="120" w:after="120" w:line="360" w:lineRule="auto"/>
        <w:ind w:left="810"/>
        <w:jc w:val="both"/>
        <w:rPr>
          <w:rFonts w:ascii="Arial" w:eastAsia="Arial" w:hAnsi="Arial" w:cs="Arial"/>
          <w:highlight w:val="green"/>
        </w:rPr>
      </w:pPr>
      <w:r w:rsidRPr="40BDC957">
        <w:rPr>
          <w:rFonts w:ascii="Arial" w:eastAsia="Arial" w:hAnsi="Arial" w:cs="Arial"/>
          <w:highlight w:val="green"/>
        </w:rPr>
        <w:t>No caso de inexecução parcial, deverá haver a devolução do valor relativo à parcela não-executada do contrato.</w:t>
      </w:r>
    </w:p>
    <w:p w14:paraId="779617FE" w14:textId="0A7145C0" w:rsidR="5A26F646" w:rsidRDefault="45CEBA55" w:rsidP="008B3BCD">
      <w:pPr>
        <w:pStyle w:val="PargrafodaLista"/>
        <w:numPr>
          <w:ilvl w:val="3"/>
          <w:numId w:val="30"/>
        </w:numPr>
        <w:spacing w:before="120" w:after="120" w:line="360" w:lineRule="auto"/>
        <w:ind w:left="810"/>
        <w:jc w:val="both"/>
        <w:rPr>
          <w:rFonts w:ascii="Arial" w:eastAsia="Arial" w:hAnsi="Arial" w:cs="Arial"/>
          <w:highlight w:val="green"/>
        </w:rPr>
      </w:pPr>
      <w:r w:rsidRPr="40BDC957">
        <w:rPr>
          <w:rFonts w:ascii="Arial" w:eastAsia="Arial" w:hAnsi="Arial" w:cs="Arial"/>
          <w:highlight w:val="green"/>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r w:rsidRPr="40BDC957">
        <w:rPr>
          <w:rFonts w:ascii="Arial" w:eastAsia="Arial" w:hAnsi="Arial" w:cs="Arial"/>
        </w:rPr>
        <w:t xml:space="preserve"> </w:t>
      </w:r>
    </w:p>
    <w:p w14:paraId="339C9B50" w14:textId="78C8C44B" w:rsidR="5A26F646" w:rsidRDefault="66F240C4"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lastRenderedPageBreak/>
        <w:t>A liquidação ocorrerá de acordo com as regras do tópico respectivo deste instrumento.</w:t>
      </w:r>
    </w:p>
    <w:p w14:paraId="78F015C6" w14:textId="0184CF0F" w:rsidR="5A26F646" w:rsidRDefault="45CEBA55"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O pagamento antecipado será efetuado no prazo máximo de até ..... (....) dias, contados do recebimento do ...... (recibo OU nota fiscal OU fatura OU documento idôneo).</w:t>
      </w:r>
    </w:p>
    <w:p w14:paraId="6295954B" w14:textId="1B50D89C" w:rsidR="5A26F646" w:rsidRDefault="45CEBA55"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A antecipação de pagamento dispensa o ateste ou recebimento prévios do objeto, os quais deverão ocorrer após a regular execução da parcela contratual a que se refere o valor antecipado.</w:t>
      </w:r>
    </w:p>
    <w:p w14:paraId="4514947D" w14:textId="28E4E513" w:rsidR="5A26F646" w:rsidRDefault="45CEBA55"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O pagamento de que trata este item está condicionado à tomada das seguintes providências pelo contratado:</w:t>
      </w:r>
      <w:r w:rsidRPr="40BDC957">
        <w:rPr>
          <w:rFonts w:ascii="Arial" w:eastAsia="Arial" w:hAnsi="Arial" w:cs="Arial"/>
        </w:rPr>
        <w:t xml:space="preserve"> </w:t>
      </w:r>
    </w:p>
    <w:p w14:paraId="164FA8E5" w14:textId="7C7F3E2D" w:rsidR="5A26F646" w:rsidRDefault="45CEBA55" w:rsidP="008B3BCD">
      <w:pPr>
        <w:pStyle w:val="PargrafodaLista"/>
        <w:numPr>
          <w:ilvl w:val="3"/>
          <w:numId w:val="30"/>
        </w:numPr>
        <w:spacing w:before="120" w:after="120" w:line="360" w:lineRule="auto"/>
        <w:ind w:left="720"/>
        <w:jc w:val="both"/>
        <w:rPr>
          <w:rFonts w:ascii="Arial" w:eastAsia="Arial" w:hAnsi="Arial" w:cs="Arial"/>
          <w:highlight w:val="green"/>
        </w:rPr>
      </w:pPr>
      <w:r w:rsidRPr="40BDC957">
        <w:rPr>
          <w:rFonts w:ascii="Arial" w:eastAsia="Arial" w:hAnsi="Arial" w:cs="Arial"/>
          <w:highlight w:val="green"/>
        </w:rPr>
        <w:t>comprovação da execução da etapa imediatamente anterior do objeto pelo contratado, para a antecipação do valor remanescente;</w:t>
      </w:r>
      <w:r w:rsidRPr="40BDC957">
        <w:rPr>
          <w:rFonts w:ascii="Arial" w:eastAsia="Arial" w:hAnsi="Arial" w:cs="Arial"/>
        </w:rPr>
        <w:t xml:space="preserve"> </w:t>
      </w:r>
    </w:p>
    <w:p w14:paraId="07C137E0" w14:textId="65F5C565" w:rsidR="5A26F646" w:rsidRDefault="45CEBA55" w:rsidP="008B3BCD">
      <w:pPr>
        <w:pStyle w:val="PargrafodaLista"/>
        <w:numPr>
          <w:ilvl w:val="3"/>
          <w:numId w:val="30"/>
        </w:numPr>
        <w:spacing w:before="120" w:after="120" w:line="360" w:lineRule="auto"/>
        <w:ind w:left="720"/>
        <w:jc w:val="both"/>
        <w:rPr>
          <w:rFonts w:ascii="Arial" w:eastAsia="Arial" w:hAnsi="Arial" w:cs="Arial"/>
          <w:highlight w:val="green"/>
        </w:rPr>
      </w:pPr>
      <w:r w:rsidRPr="40BDC957">
        <w:rPr>
          <w:rFonts w:ascii="Arial" w:eastAsia="Arial" w:hAnsi="Arial" w:cs="Arial"/>
          <w:highlight w:val="green"/>
        </w:rPr>
        <w:t xml:space="preserve">prestação da garantia adicional nas modalidades de que trata o art. 96 da Lei </w:t>
      </w:r>
      <w:r w:rsidR="2E47D711" w:rsidRPr="40BDC957">
        <w:rPr>
          <w:rFonts w:ascii="Arial" w:eastAsia="Arial" w:hAnsi="Arial" w:cs="Arial"/>
          <w:highlight w:val="green"/>
        </w:rPr>
        <w:t xml:space="preserve">Federal </w:t>
      </w:r>
      <w:r w:rsidRPr="40BDC957">
        <w:rPr>
          <w:rFonts w:ascii="Arial" w:eastAsia="Arial" w:hAnsi="Arial" w:cs="Arial"/>
          <w:highlight w:val="green"/>
        </w:rPr>
        <w:t xml:space="preserve">nº 14.133, de 2021, no percentual de </w:t>
      </w:r>
      <w:r w:rsidR="677672E6" w:rsidRPr="40BDC957">
        <w:rPr>
          <w:rFonts w:ascii="Arial" w:eastAsia="Arial" w:hAnsi="Arial" w:cs="Arial"/>
          <w:highlight w:val="green"/>
        </w:rPr>
        <w:t>[</w:t>
      </w:r>
      <w:r w:rsidRPr="40BDC957">
        <w:rPr>
          <w:rFonts w:ascii="Arial" w:eastAsia="Arial" w:hAnsi="Arial" w:cs="Arial"/>
          <w:highlight w:val="green"/>
        </w:rPr>
        <w:t>...</w:t>
      </w:r>
      <w:r w:rsidR="7AB0FEC2" w:rsidRPr="40BDC957">
        <w:rPr>
          <w:rFonts w:ascii="Arial" w:eastAsia="Arial" w:hAnsi="Arial" w:cs="Arial"/>
          <w:highlight w:val="green"/>
        </w:rPr>
        <w:t xml:space="preserve">] </w:t>
      </w:r>
      <w:r w:rsidRPr="40BDC957">
        <w:rPr>
          <w:rFonts w:ascii="Arial" w:eastAsia="Arial" w:hAnsi="Arial" w:cs="Arial"/>
          <w:highlight w:val="green"/>
        </w:rPr>
        <w:t>%.</w:t>
      </w:r>
      <w:r w:rsidRPr="40BDC957">
        <w:rPr>
          <w:rFonts w:ascii="Arial" w:eastAsia="Arial" w:hAnsi="Arial" w:cs="Arial"/>
        </w:rPr>
        <w:t xml:space="preserve"> </w:t>
      </w:r>
    </w:p>
    <w:p w14:paraId="230DD952" w14:textId="1EB38EA3" w:rsidR="5E206B73" w:rsidRDefault="10F56CC0" w:rsidP="40BDC957">
      <w:pPr>
        <w:spacing w:after="0" w:line="360" w:lineRule="auto"/>
        <w:jc w:val="both"/>
        <w:rPr>
          <w:rFonts w:ascii="Arial" w:eastAsia="Arial" w:hAnsi="Arial" w:cs="Arial"/>
          <w:highlight w:val="yellow"/>
        </w:rPr>
      </w:pPr>
      <w:r w:rsidRPr="40BDC957">
        <w:rPr>
          <w:rFonts w:ascii="Arial" w:eastAsia="Arial" w:hAnsi="Arial" w:cs="Arial"/>
          <w:b/>
          <w:bCs/>
          <w:sz w:val="20"/>
          <w:szCs w:val="20"/>
          <w:highlight w:val="yellow"/>
        </w:rPr>
        <w:t>Nota Explicativa</w:t>
      </w:r>
      <w:r w:rsidRPr="40BDC957">
        <w:rPr>
          <w:rFonts w:ascii="Arial" w:eastAsia="Arial" w:hAnsi="Arial" w:cs="Arial"/>
          <w:sz w:val="20"/>
          <w:szCs w:val="20"/>
          <w:highlight w:val="yellow"/>
        </w:rPr>
        <w:t>: A ado</w:t>
      </w:r>
      <w:r w:rsidR="490269DF" w:rsidRPr="40BDC957">
        <w:rPr>
          <w:rFonts w:ascii="Arial" w:eastAsia="Arial" w:hAnsi="Arial" w:cs="Arial"/>
          <w:sz w:val="20"/>
          <w:szCs w:val="20"/>
          <w:highlight w:val="yellow"/>
        </w:rPr>
        <w:t>ção das providências</w:t>
      </w:r>
      <w:r w:rsidR="001E00C0">
        <w:rPr>
          <w:rFonts w:ascii="Arial" w:eastAsia="Arial" w:hAnsi="Arial" w:cs="Arial"/>
          <w:sz w:val="20"/>
          <w:szCs w:val="20"/>
          <w:highlight w:val="yellow"/>
        </w:rPr>
        <w:t>, prevista no item 5.4.8,</w:t>
      </w:r>
      <w:r w:rsidR="490269DF" w:rsidRPr="40BDC957">
        <w:rPr>
          <w:rFonts w:ascii="Arial" w:eastAsia="Arial" w:hAnsi="Arial" w:cs="Arial"/>
          <w:sz w:val="20"/>
          <w:szCs w:val="20"/>
          <w:highlight w:val="yellow"/>
        </w:rPr>
        <w:t xml:space="preserve"> é facultativa, conforme §2º do art. 145 da Lei Federal nº 14.133, de 2021, e deve ser objeto de justificativa</w:t>
      </w:r>
      <w:r w:rsidR="19D8538F" w:rsidRPr="40BDC957">
        <w:rPr>
          <w:rFonts w:ascii="Arial" w:eastAsia="Arial" w:hAnsi="Arial" w:cs="Arial"/>
          <w:sz w:val="20"/>
          <w:szCs w:val="20"/>
          <w:highlight w:val="yellow"/>
        </w:rPr>
        <w:t xml:space="preserve"> que demonstre a adequação das opções escolhidas, incluindo valores e percentuais respectivos, com a contratação em questão e a antecipação a ser feita</w:t>
      </w:r>
      <w:r w:rsidR="6EF1BFBB" w:rsidRPr="40BDC957">
        <w:rPr>
          <w:rFonts w:ascii="Arial" w:eastAsia="Arial" w:hAnsi="Arial" w:cs="Arial"/>
          <w:sz w:val="20"/>
          <w:szCs w:val="20"/>
          <w:highlight w:val="yellow"/>
        </w:rPr>
        <w:t>.</w:t>
      </w:r>
    </w:p>
    <w:p w14:paraId="324A5355" w14:textId="3BF17988" w:rsidR="6A2534C2" w:rsidRDefault="6EF1BFBB" w:rsidP="22579ADE">
      <w:pPr>
        <w:spacing w:after="0" w:line="360" w:lineRule="auto"/>
        <w:jc w:val="both"/>
        <w:rPr>
          <w:rFonts w:ascii="Arial" w:eastAsia="Arial" w:hAnsi="Arial" w:cs="Arial"/>
          <w:sz w:val="20"/>
          <w:szCs w:val="20"/>
          <w:highlight w:val="yellow"/>
        </w:rPr>
      </w:pPr>
      <w:r w:rsidRPr="40BDC957">
        <w:rPr>
          <w:rFonts w:ascii="Arial" w:eastAsia="Arial" w:hAnsi="Arial" w:cs="Arial"/>
          <w:sz w:val="20"/>
          <w:szCs w:val="20"/>
          <w:highlight w:val="yellow"/>
        </w:rPr>
        <w:t>A comprovação da execução da etapa imediatamente anterior do objeto somente está condicionada a existência</w:t>
      </w:r>
      <w:r w:rsidR="4188C7DC" w:rsidRPr="40BDC957">
        <w:rPr>
          <w:rFonts w:ascii="Arial" w:eastAsia="Arial" w:hAnsi="Arial" w:cs="Arial"/>
          <w:sz w:val="20"/>
          <w:szCs w:val="20"/>
          <w:highlight w:val="yellow"/>
        </w:rPr>
        <w:t xml:space="preserve"> de </w:t>
      </w:r>
      <w:r w:rsidR="321BA80A" w:rsidRPr="40BDC957">
        <w:rPr>
          <w:rFonts w:ascii="Arial" w:eastAsia="Arial" w:hAnsi="Arial" w:cs="Arial"/>
          <w:sz w:val="20"/>
          <w:szCs w:val="20"/>
          <w:highlight w:val="yellow"/>
        </w:rPr>
        <w:t>antecipação de pagamento durante a execução contratual e não só no início do contrato. Se houver utilização dessa cautela, deve haver a previsão dos momentos de comprovação de execução para os fins deste item.</w:t>
      </w:r>
    </w:p>
    <w:p w14:paraId="18C9A6A0" w14:textId="1ADA5A11" w:rsidR="1FB4C1B4" w:rsidRDefault="1FB4C1B4" w:rsidP="008B3BCD">
      <w:pPr>
        <w:pStyle w:val="PargrafodaLista"/>
        <w:numPr>
          <w:ilvl w:val="2"/>
          <w:numId w:val="30"/>
        </w:numPr>
        <w:spacing w:before="120" w:after="120" w:line="360" w:lineRule="auto"/>
        <w:ind w:left="180"/>
        <w:jc w:val="both"/>
        <w:rPr>
          <w:rFonts w:ascii="Arial" w:eastAsia="Arial" w:hAnsi="Arial" w:cs="Arial"/>
          <w:highlight w:val="green"/>
        </w:rPr>
      </w:pPr>
      <w:r w:rsidRPr="40BDC957">
        <w:rPr>
          <w:rFonts w:ascii="Arial" w:eastAsia="Arial" w:hAnsi="Arial" w:cs="Arial"/>
          <w:highlight w:val="green"/>
        </w:rPr>
        <w:t>O pagamento do valor a ser antecipado ocorrerá respeitando eventuais retenções tributárias incidentes</w:t>
      </w:r>
    </w:p>
    <w:p w14:paraId="02247BD8" w14:textId="2EF340AF" w:rsidR="22579ADE" w:rsidRDefault="22579ADE" w:rsidP="40BDC957">
      <w:pPr>
        <w:spacing w:line="360" w:lineRule="auto"/>
        <w:ind w:left="-20" w:right="-20"/>
        <w:jc w:val="both"/>
      </w:pPr>
    </w:p>
    <w:p w14:paraId="665C1337" w14:textId="59CC78FA" w:rsidR="00001CD6" w:rsidRPr="00001CD6" w:rsidRDefault="6F1199DD" w:rsidP="008B3BCD">
      <w:pPr>
        <w:pStyle w:val="Ttulo1"/>
        <w:numPr>
          <w:ilvl w:val="0"/>
          <w:numId w:val="20"/>
        </w:numPr>
        <w:spacing w:before="120" w:line="360" w:lineRule="auto"/>
      </w:pPr>
      <w:bookmarkStart w:id="6" w:name="_Toc158311976"/>
      <w:r>
        <w:t xml:space="preserve">MODELO DE GESTÃO </w:t>
      </w:r>
      <w:r w:rsidR="79129EB8">
        <w:t>DA CONTRATAÇÃO</w:t>
      </w:r>
      <w:bookmarkEnd w:id="6"/>
    </w:p>
    <w:p w14:paraId="7EEF94B2" w14:textId="7C0BA8EA" w:rsidR="00204C64" w:rsidRPr="00BA7B51" w:rsidRDefault="3232240E" w:rsidP="008B3BCD">
      <w:pPr>
        <w:pStyle w:val="PargrafodaLista"/>
        <w:numPr>
          <w:ilvl w:val="1"/>
          <w:numId w:val="20"/>
        </w:numPr>
        <w:spacing w:before="120" w:after="120" w:line="360" w:lineRule="auto"/>
        <w:jc w:val="both"/>
        <w:rPr>
          <w:rStyle w:val="normaltextrun"/>
          <w:rFonts w:ascii="Arial" w:hAnsi="Arial" w:cs="Arial"/>
          <w:b/>
          <w:bCs/>
          <w:color w:val="000000"/>
          <w:shd w:val="clear" w:color="auto" w:fill="FFFFFF"/>
        </w:rPr>
      </w:pPr>
      <w:r w:rsidRPr="40BDC957">
        <w:rPr>
          <w:rStyle w:val="normaltextrun"/>
          <w:rFonts w:ascii="Arial" w:hAnsi="Arial" w:cs="Arial"/>
          <w:b/>
          <w:bCs/>
          <w:color w:val="000000"/>
          <w:shd w:val="clear" w:color="auto" w:fill="FFFFFF"/>
        </w:rPr>
        <w:t>Regras Gerais</w:t>
      </w:r>
    </w:p>
    <w:p w14:paraId="20E1A1DC" w14:textId="77777777" w:rsidR="006558D2" w:rsidRPr="006558D2" w:rsidRDefault="006558D2" w:rsidP="008B3BCD">
      <w:pPr>
        <w:pStyle w:val="PargrafodaLista"/>
        <w:numPr>
          <w:ilvl w:val="0"/>
          <w:numId w:val="30"/>
        </w:numPr>
        <w:spacing w:before="120" w:after="120" w:line="360" w:lineRule="auto"/>
        <w:jc w:val="both"/>
        <w:rPr>
          <w:rStyle w:val="normaltextrun"/>
          <w:rFonts w:ascii="Arial" w:hAnsi="Arial" w:cs="Arial"/>
          <w:vanish/>
          <w:color w:val="000000"/>
          <w:shd w:val="clear" w:color="auto" w:fill="FFFFFF"/>
        </w:rPr>
      </w:pPr>
    </w:p>
    <w:p w14:paraId="4821EB52" w14:textId="77777777" w:rsidR="006558D2" w:rsidRPr="006558D2" w:rsidRDefault="006558D2" w:rsidP="008B3BCD">
      <w:pPr>
        <w:pStyle w:val="PargrafodaLista"/>
        <w:numPr>
          <w:ilvl w:val="1"/>
          <w:numId w:val="30"/>
        </w:numPr>
        <w:spacing w:before="120" w:after="120" w:line="360" w:lineRule="auto"/>
        <w:jc w:val="both"/>
        <w:rPr>
          <w:rStyle w:val="normaltextrun"/>
          <w:rFonts w:ascii="Arial" w:hAnsi="Arial" w:cs="Arial"/>
          <w:vanish/>
          <w:color w:val="000000"/>
          <w:shd w:val="clear" w:color="auto" w:fill="FFFFFF"/>
        </w:rPr>
      </w:pPr>
    </w:p>
    <w:p w14:paraId="3B3D8C7E" w14:textId="0B0B35F7" w:rsidR="00204C64" w:rsidRPr="00BA7B51" w:rsidRDefault="720A4B84"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760BD2">
        <w:rPr>
          <w:rStyle w:val="normaltextrun"/>
          <w:rFonts w:ascii="Arial" w:hAnsi="Arial" w:cs="Arial"/>
          <w:color w:val="000000"/>
          <w:shd w:val="clear" w:color="auto" w:fill="FFFFFF"/>
        </w:rPr>
        <w:t xml:space="preserve">O contrato deverá ser executado fielmente pelas partes, de acordo com as cláusulas avençadas e as </w:t>
      </w:r>
      <w:r w:rsidRPr="00C17007">
        <w:rPr>
          <w:rStyle w:val="normaltextrun"/>
          <w:rFonts w:ascii="Arial" w:hAnsi="Arial" w:cs="Arial"/>
          <w:color w:val="000000" w:themeColor="text1"/>
        </w:rPr>
        <w:t>disposições</w:t>
      </w:r>
      <w:r w:rsidRPr="00760BD2">
        <w:rPr>
          <w:rStyle w:val="normaltextrun"/>
          <w:rFonts w:ascii="Arial" w:hAnsi="Arial" w:cs="Arial"/>
          <w:color w:val="000000" w:themeColor="text1"/>
        </w:rPr>
        <w:t xml:space="preserve"> </w:t>
      </w:r>
      <w:r w:rsidRPr="00C17007">
        <w:rPr>
          <w:rStyle w:val="normaltextrun"/>
          <w:rFonts w:ascii="Arial" w:hAnsi="Arial" w:cs="Arial"/>
          <w:color w:val="000000" w:themeColor="text1"/>
        </w:rPr>
        <w:t>da</w:t>
      </w:r>
      <w:r w:rsidRPr="00760BD2">
        <w:rPr>
          <w:rStyle w:val="normaltextrun"/>
          <w:rFonts w:ascii="Arial" w:hAnsi="Arial" w:cs="Arial"/>
          <w:color w:val="000000" w:themeColor="text1"/>
        </w:rPr>
        <w:t xml:space="preserve"> </w:t>
      </w:r>
      <w:r w:rsidRPr="00760BD2">
        <w:rPr>
          <w:rStyle w:val="normaltextrun"/>
          <w:rFonts w:ascii="Arial" w:hAnsi="Arial" w:cs="Arial"/>
          <w:color w:val="000000"/>
          <w:shd w:val="clear" w:color="auto" w:fill="FFFFFF"/>
        </w:rPr>
        <w:t>Lei</w:t>
      </w:r>
      <w:r w:rsidRPr="00C17007">
        <w:rPr>
          <w:rStyle w:val="normaltextrun"/>
          <w:rFonts w:ascii="Arial" w:hAnsi="Arial" w:cs="Arial"/>
          <w:color w:val="000000" w:themeColor="text1"/>
        </w:rPr>
        <w:t xml:space="preserve"> Federal nº. 14.133, de 2021</w:t>
      </w:r>
      <w:r w:rsidRPr="00760BD2">
        <w:rPr>
          <w:rStyle w:val="normaltextrun"/>
          <w:rFonts w:ascii="Arial" w:hAnsi="Arial" w:cs="Arial"/>
          <w:color w:val="000000"/>
          <w:shd w:val="clear" w:color="auto" w:fill="FFFFFF"/>
        </w:rPr>
        <w:t xml:space="preserve">, e cada parte responderá pelas consequências de sua inexecução total ou parcial, conforme art. 115 da </w:t>
      </w:r>
      <w:r w:rsidRPr="00C17007">
        <w:rPr>
          <w:rStyle w:val="normaltextrun"/>
          <w:rFonts w:ascii="Arial" w:hAnsi="Arial" w:cs="Arial"/>
          <w:color w:val="000000" w:themeColor="text1"/>
        </w:rPr>
        <w:t xml:space="preserve">referida </w:t>
      </w:r>
      <w:r>
        <w:rPr>
          <w:rStyle w:val="normaltextrun"/>
          <w:rFonts w:ascii="Arial" w:hAnsi="Arial" w:cs="Arial"/>
          <w:color w:val="000000" w:themeColor="text1"/>
        </w:rPr>
        <w:t>L</w:t>
      </w:r>
      <w:r w:rsidRPr="00C17007">
        <w:rPr>
          <w:rStyle w:val="normaltextrun"/>
          <w:rFonts w:ascii="Arial" w:hAnsi="Arial" w:cs="Arial"/>
          <w:color w:val="000000" w:themeColor="text1"/>
        </w:rPr>
        <w:t>ei</w:t>
      </w:r>
      <w:r w:rsidRPr="00760BD2">
        <w:rPr>
          <w:rStyle w:val="normaltextrun"/>
          <w:rFonts w:ascii="Arial" w:hAnsi="Arial" w:cs="Arial"/>
          <w:color w:val="000000"/>
          <w:shd w:val="clear" w:color="auto" w:fill="FFFFFF"/>
        </w:rPr>
        <w:t xml:space="preserve">, e artigos 15 e 16 </w:t>
      </w:r>
      <w:r w:rsidRPr="22579ADE">
        <w:rPr>
          <w:rStyle w:val="normaltextrun"/>
          <w:rFonts w:ascii="Arial" w:hAnsi="Arial" w:cs="Arial"/>
          <w:color w:val="000000" w:themeColor="text1"/>
        </w:rPr>
        <w:t>do Decreto</w:t>
      </w:r>
      <w:r w:rsidR="7A64CACD" w:rsidRPr="22579ADE">
        <w:rPr>
          <w:rStyle w:val="normaltextrun"/>
          <w:rFonts w:ascii="Arial" w:hAnsi="Arial" w:cs="Arial"/>
          <w:color w:val="000000" w:themeColor="text1"/>
        </w:rPr>
        <w:t xml:space="preserve"> nº</w:t>
      </w:r>
      <w:r w:rsidRPr="00BA7B51">
        <w:rPr>
          <w:rStyle w:val="normaltextrun"/>
          <w:rFonts w:ascii="Arial" w:hAnsi="Arial" w:cs="Arial"/>
          <w:color w:val="000000"/>
          <w:shd w:val="clear" w:color="auto" w:fill="FFFFFF"/>
        </w:rPr>
        <w:t xml:space="preserve"> 48.587, de 2023.</w:t>
      </w:r>
      <w:r w:rsidRPr="00BA7B51">
        <w:rPr>
          <w:rStyle w:val="normaltextrun"/>
          <w:rFonts w:ascii="Arial" w:hAnsi="Arial" w:cs="Arial"/>
        </w:rPr>
        <w:t> </w:t>
      </w:r>
    </w:p>
    <w:p w14:paraId="2122906D" w14:textId="424B465F" w:rsidR="00204C64" w:rsidRPr="00BA7B51" w:rsidRDefault="720A4B84"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As comunicações entre o órgão ou entidade e o Contratado devem ser realizadas por escrito sempre que o ato exigir tal formalidade, admitindo-se o uso de mensagem eletrônica para esse fim.</w:t>
      </w:r>
    </w:p>
    <w:p w14:paraId="22860233" w14:textId="424B465F" w:rsidR="00204C64" w:rsidRPr="00BA7B51" w:rsidRDefault="6F1199DD"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O órgão ou entidade poderá convocar representante da empresa para adoção de providências que devam ser cumpridas de imediato.</w:t>
      </w:r>
    </w:p>
    <w:p w14:paraId="465C3B2C" w14:textId="3E371E41" w:rsidR="00204C64" w:rsidRPr="00BA7B51" w:rsidRDefault="6F1199DD"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lastRenderedPageBreak/>
        <w:t>Após a assinatura do contrato ou</w:t>
      </w:r>
      <w:r w:rsidR="52ED1C96" w:rsidRPr="00C17007">
        <w:rPr>
          <w:rStyle w:val="normaltextrun"/>
          <w:rFonts w:ascii="Arial" w:hAnsi="Arial" w:cs="Arial"/>
          <w:color w:val="000000"/>
          <w:shd w:val="clear" w:color="auto" w:fill="FFFFFF"/>
        </w:rPr>
        <w:t xml:space="preserve"> retirada/aceitabilidade de</w:t>
      </w:r>
      <w:r w:rsidRPr="00C17007">
        <w:rPr>
          <w:rStyle w:val="normaltextrun"/>
          <w:rFonts w:ascii="Arial" w:hAnsi="Arial" w:cs="Arial"/>
          <w:color w:val="000000"/>
          <w:shd w:val="clear" w:color="auto" w:fill="FFFFFF"/>
        </w:rPr>
        <w:t xml:space="preserve">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CC51BB2" w14:textId="424B465F" w:rsidR="00204C64" w:rsidRPr="00BA7B51" w:rsidRDefault="6F1199DD"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BA7B51">
        <w:rPr>
          <w:rStyle w:val="normaltextrun"/>
          <w:rFonts w:ascii="Arial" w:hAnsi="Arial" w:cs="Arial"/>
          <w:color w:val="000000"/>
          <w:shd w:val="clear" w:color="auto" w:fill="FFFFFF"/>
        </w:rPr>
        <w:t xml:space="preserve">A execução do contrato deverá ser acompanhada e fiscalizada por 1 (um) ou mais gestores e fiscais do contrato, representantes da Administração especialmente designados conforme requisitos estabelecidos no art. 7º da Lei </w:t>
      </w:r>
      <w:r>
        <w:rPr>
          <w:rStyle w:val="normaltextrun"/>
          <w:rFonts w:ascii="Arial" w:hAnsi="Arial" w:cs="Arial"/>
          <w:color w:val="000000"/>
          <w:shd w:val="clear" w:color="auto" w:fill="FFFFFF"/>
        </w:rPr>
        <w:t xml:space="preserve">Federal </w:t>
      </w:r>
      <w:r w:rsidRPr="00BA7B51">
        <w:rPr>
          <w:rStyle w:val="normaltextrun"/>
          <w:rFonts w:ascii="Arial" w:hAnsi="Arial" w:cs="Arial"/>
          <w:color w:val="000000"/>
          <w:shd w:val="clear" w:color="auto" w:fill="FFFFFF"/>
        </w:rPr>
        <w:t xml:space="preserve">nº 14.133, de 2021, ou pelos respectivos substitutos, conforme art. 117 da Lei </w:t>
      </w:r>
      <w:r w:rsidR="016C0991" w:rsidRPr="00BA7B51">
        <w:rPr>
          <w:rStyle w:val="normaltextrun"/>
          <w:rFonts w:ascii="Arial" w:hAnsi="Arial" w:cs="Arial"/>
          <w:color w:val="000000"/>
          <w:shd w:val="clear" w:color="auto" w:fill="FFFFFF"/>
        </w:rPr>
        <w:t xml:space="preserve">Federal </w:t>
      </w:r>
      <w:r w:rsidRPr="00BA7B51">
        <w:rPr>
          <w:rStyle w:val="normaltextrun"/>
          <w:rFonts w:ascii="Arial" w:hAnsi="Arial" w:cs="Arial"/>
          <w:color w:val="000000"/>
          <w:shd w:val="clear" w:color="auto" w:fill="FFFFFF"/>
        </w:rPr>
        <w:t>nº 14.133, de 2021, e</w:t>
      </w:r>
      <w:r w:rsidRPr="00BA7B51">
        <w:rPr>
          <w:rStyle w:val="normaltextrun"/>
          <w:rFonts w:ascii="Arial" w:hAnsi="Arial" w:cs="Arial"/>
          <w:color w:val="000000" w:themeColor="text1"/>
        </w:rPr>
        <w:t xml:space="preserve"> art. 14 do Decreto </w:t>
      </w:r>
      <w:r w:rsidRPr="00C17007">
        <w:rPr>
          <w:rStyle w:val="normaltextrun"/>
          <w:rFonts w:ascii="Arial" w:hAnsi="Arial" w:cs="Arial"/>
          <w:color w:val="000000" w:themeColor="text1"/>
        </w:rPr>
        <w:t xml:space="preserve">nº. </w:t>
      </w:r>
      <w:r w:rsidRPr="00BA7B51">
        <w:rPr>
          <w:rStyle w:val="normaltextrun"/>
          <w:rFonts w:ascii="Arial" w:hAnsi="Arial" w:cs="Arial"/>
          <w:color w:val="000000" w:themeColor="text1"/>
        </w:rPr>
        <w:t>48.587, de 2023</w:t>
      </w:r>
      <w:r w:rsidRPr="00BA7B51">
        <w:rPr>
          <w:rStyle w:val="normaltextrun"/>
          <w:rFonts w:ascii="Arial" w:hAnsi="Arial" w:cs="Arial"/>
          <w:color w:val="000000"/>
          <w:shd w:val="clear" w:color="auto" w:fill="FFFFFF"/>
        </w:rPr>
        <w:t>.</w:t>
      </w:r>
    </w:p>
    <w:p w14:paraId="5BEA7D54" w14:textId="424B465F" w:rsidR="00204C64" w:rsidRPr="00BA7B51" w:rsidRDefault="720A4B84" w:rsidP="008B3BCD">
      <w:pPr>
        <w:pStyle w:val="PargrafodaLista"/>
        <w:numPr>
          <w:ilvl w:val="2"/>
          <w:numId w:val="30"/>
        </w:numPr>
        <w:spacing w:before="120" w:after="120" w:line="360" w:lineRule="auto"/>
        <w:ind w:left="36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Constatada a ocorrência de descumprimento total ou parcial do contrato, deverão ser observadas as disposições dos art. 155 a 163 da Lei </w:t>
      </w:r>
      <w:r w:rsidR="28653924" w:rsidRPr="00C17007">
        <w:rPr>
          <w:rStyle w:val="normaltextrun"/>
          <w:rFonts w:ascii="Arial" w:hAnsi="Arial" w:cs="Arial"/>
          <w:color w:val="000000"/>
          <w:shd w:val="clear" w:color="auto" w:fill="FFFFFF"/>
        </w:rPr>
        <w:t xml:space="preserve">Federal </w:t>
      </w:r>
      <w:r w:rsidRPr="00C17007">
        <w:rPr>
          <w:rStyle w:val="normaltextrun"/>
          <w:rFonts w:ascii="Arial" w:hAnsi="Arial" w:cs="Arial"/>
          <w:color w:val="000000"/>
          <w:shd w:val="clear" w:color="auto" w:fill="FFFFFF"/>
        </w:rPr>
        <w:t>nº 14.133, de 2021, a fim de apurar a responsabilidade do Contratado e eventualmente aplicar sanções.</w:t>
      </w:r>
      <w:r w:rsidRPr="00C17007">
        <w:rPr>
          <w:rStyle w:val="normaltextrun"/>
          <w:rFonts w:ascii="Arial" w:hAnsi="Arial" w:cs="Arial"/>
        </w:rPr>
        <w:t> </w:t>
      </w:r>
    </w:p>
    <w:p w14:paraId="4DD6E4F8" w14:textId="77777777" w:rsidR="00204C64" w:rsidRPr="00BA7B51" w:rsidRDefault="00204C64" w:rsidP="00204C64">
      <w:pPr>
        <w:pStyle w:val="PargrafodaLista"/>
        <w:tabs>
          <w:tab w:val="left" w:pos="993"/>
        </w:tabs>
        <w:spacing w:before="120" w:after="120" w:line="360" w:lineRule="auto"/>
        <w:ind w:left="0"/>
        <w:jc w:val="both"/>
        <w:rPr>
          <w:rStyle w:val="normaltextrun"/>
          <w:rFonts w:ascii="Arial" w:hAnsi="Arial" w:cs="Arial"/>
          <w:color w:val="000000"/>
          <w:shd w:val="clear" w:color="auto" w:fill="FFFFFF"/>
        </w:rPr>
      </w:pPr>
    </w:p>
    <w:p w14:paraId="03AD91B0" w14:textId="765FF9D0" w:rsidR="00204C64" w:rsidRPr="00C17007" w:rsidRDefault="5895BE2E" w:rsidP="008B3BCD">
      <w:pPr>
        <w:pStyle w:val="PargrafodaLista"/>
        <w:numPr>
          <w:ilvl w:val="1"/>
          <w:numId w:val="30"/>
        </w:numPr>
        <w:spacing w:before="120" w:after="120" w:line="360" w:lineRule="auto"/>
        <w:ind w:left="360"/>
        <w:jc w:val="both"/>
        <w:rPr>
          <w:rStyle w:val="normaltextrun"/>
          <w:rFonts w:ascii="Arial" w:hAnsi="Arial" w:cs="Arial"/>
          <w:b/>
          <w:bCs/>
          <w:color w:val="000000"/>
          <w:shd w:val="clear" w:color="auto" w:fill="FFFFFF"/>
        </w:rPr>
      </w:pPr>
      <w:r w:rsidRPr="36611218">
        <w:rPr>
          <w:rStyle w:val="normaltextrun"/>
          <w:rFonts w:ascii="Arial" w:hAnsi="Arial" w:cs="Arial"/>
          <w:b/>
          <w:bCs/>
          <w:color w:val="000000" w:themeColor="text1"/>
        </w:rPr>
        <w:t>Da Fiscalização</w:t>
      </w:r>
      <w:r w:rsidR="7AEA224C" w:rsidRPr="36611218">
        <w:rPr>
          <w:rStyle w:val="normaltextrun"/>
          <w:rFonts w:ascii="Arial" w:hAnsi="Arial" w:cs="Arial"/>
          <w:b/>
          <w:bCs/>
          <w:color w:val="000000" w:themeColor="text1"/>
        </w:rPr>
        <w:t xml:space="preserve"> do Contrato</w:t>
      </w:r>
    </w:p>
    <w:p w14:paraId="04060F68" w14:textId="0C011F53" w:rsidR="00204C64" w:rsidRPr="00C17007" w:rsidRDefault="5FB30817"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40BDC957">
        <w:rPr>
          <w:rStyle w:val="normaltextrun"/>
          <w:rFonts w:ascii="Arial" w:hAnsi="Arial" w:cs="Arial"/>
          <w:color w:val="000000" w:themeColor="text1"/>
        </w:rPr>
        <w:t xml:space="preserve">O </w:t>
      </w:r>
      <w:r w:rsidRPr="40BDC957">
        <w:rPr>
          <w:rStyle w:val="normaltextrun"/>
          <w:rFonts w:ascii="Arial" w:eastAsia="Arial" w:hAnsi="Arial" w:cs="Arial"/>
          <w:color w:val="000000" w:themeColor="text1"/>
        </w:rPr>
        <w:t>fiscal do contrato prestará apoio técnico e operacional ao gestor do contrato com informações pertinentes as suas competências</w:t>
      </w:r>
      <w:r w:rsidR="08FAC731" w:rsidRPr="40BDC957">
        <w:rPr>
          <w:rStyle w:val="normaltextrun"/>
          <w:rFonts w:ascii="Arial" w:eastAsia="Arial" w:hAnsi="Arial" w:cs="Arial"/>
          <w:color w:val="000000" w:themeColor="text1"/>
        </w:rPr>
        <w:t>, nos termos do inciso I do art. 16 do Decreto nº 48.587, de 202</w:t>
      </w:r>
      <w:r w:rsidR="08FAC731" w:rsidRPr="40BDC957">
        <w:rPr>
          <w:rStyle w:val="normaltextrun"/>
          <w:rFonts w:ascii="Arial" w:hAnsi="Arial" w:cs="Arial"/>
          <w:color w:val="000000" w:themeColor="text1"/>
        </w:rPr>
        <w:t>3.</w:t>
      </w:r>
    </w:p>
    <w:p w14:paraId="430EC9BB"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5F0D89">
        <w:rPr>
          <w:rStyle w:val="normaltextrun"/>
          <w:rFonts w:ascii="Arial" w:hAnsi="Arial" w:cs="Arial"/>
          <w:color w:val="000000"/>
          <w:shd w:val="clear" w:color="auto" w:fill="FFFFFF"/>
        </w:rPr>
        <w:t xml:space="preserve">O fiscal do contrato anotará em registro próprio todas as ocorrências relacionadas à execução do contrato, determinando o que for necessário para a regularização das faltas ou dos defeitos observados, </w:t>
      </w:r>
      <w:r w:rsidRPr="00C17007">
        <w:rPr>
          <w:rStyle w:val="normaltextrun"/>
          <w:rFonts w:ascii="Arial" w:hAnsi="Arial" w:cs="Arial"/>
          <w:color w:val="000000"/>
          <w:shd w:val="clear" w:color="auto" w:fill="FFFFFF"/>
        </w:rPr>
        <w:t>nos termos do</w:t>
      </w:r>
      <w:r w:rsidRPr="005F0D89">
        <w:rPr>
          <w:rStyle w:val="normaltextrun"/>
          <w:rFonts w:ascii="Arial" w:hAnsi="Arial" w:cs="Arial"/>
          <w:color w:val="000000"/>
          <w:shd w:val="clear" w:color="auto" w:fill="FFFFFF"/>
        </w:rPr>
        <w:t xml:space="preserve"> inciso II do art. 16 do </w:t>
      </w:r>
      <w:r w:rsidRPr="005F0D89">
        <w:rPr>
          <w:rStyle w:val="normaltextrun"/>
          <w:rFonts w:ascii="Arial" w:hAnsi="Arial" w:cs="Arial"/>
          <w:color w:val="000000" w:themeColor="text1"/>
        </w:rPr>
        <w:t xml:space="preserve">Decreto </w:t>
      </w:r>
      <w:r w:rsidRPr="00C17007">
        <w:rPr>
          <w:rStyle w:val="normaltextrun"/>
          <w:rFonts w:ascii="Arial" w:hAnsi="Arial" w:cs="Arial"/>
          <w:color w:val="000000" w:themeColor="text1"/>
        </w:rPr>
        <w:t>nº</w:t>
      </w:r>
      <w:r w:rsidRPr="005F0D89">
        <w:rPr>
          <w:rStyle w:val="normaltextrun"/>
          <w:rFonts w:ascii="Arial" w:hAnsi="Arial" w:cs="Arial"/>
          <w:color w:val="000000" w:themeColor="text1"/>
        </w:rPr>
        <w:t xml:space="preserve"> 48.587, de 2023</w:t>
      </w:r>
      <w:r w:rsidRPr="005F0D89">
        <w:rPr>
          <w:rStyle w:val="normaltextrun"/>
          <w:rFonts w:ascii="Arial" w:hAnsi="Arial" w:cs="Arial"/>
          <w:color w:val="000000"/>
          <w:shd w:val="clear" w:color="auto" w:fill="FFFFFF"/>
        </w:rPr>
        <w:t>.</w:t>
      </w:r>
    </w:p>
    <w:p w14:paraId="572A553B"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O fiscal do contrato emitirá notificações para a correção de rotinas ou de qualquer inexatidão ou irregularidade constatada, com a definição de prazo para a correção, nos termos do inciso III do art. 16 do </w:t>
      </w:r>
      <w:r w:rsidRPr="00C17007">
        <w:rPr>
          <w:rStyle w:val="normaltextrun"/>
          <w:rFonts w:ascii="Arial" w:hAnsi="Arial" w:cs="Arial"/>
          <w:color w:val="000000" w:themeColor="text1"/>
        </w:rPr>
        <w:t>Decreto nº 48.587, de 2023</w:t>
      </w:r>
      <w:r w:rsidRPr="00C17007">
        <w:rPr>
          <w:rStyle w:val="normaltextrun"/>
          <w:rFonts w:ascii="Arial" w:hAnsi="Arial" w:cs="Arial"/>
          <w:color w:val="000000"/>
          <w:shd w:val="clear" w:color="auto" w:fill="FFFFFF"/>
        </w:rPr>
        <w:t>.</w:t>
      </w:r>
    </w:p>
    <w:p w14:paraId="73D9FBCF"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5F0D89">
        <w:rPr>
          <w:rStyle w:val="normaltextrun"/>
          <w:rFonts w:ascii="Arial" w:hAnsi="Arial" w:cs="Arial"/>
          <w:color w:val="000000"/>
          <w:shd w:val="clear" w:color="auto" w:fill="FFFFFF"/>
        </w:rPr>
        <w:t xml:space="preserve">O fiscal do contrato informará ao gestor do contrato, em tempo hábil para a adoção das medidas convenientes, a situação que demandar decisão ou providência que ultrapasse sua competência, conforme § 2º, art. 117 da Lei </w:t>
      </w:r>
      <w:r w:rsidR="71C47BC5" w:rsidRPr="005F0D89">
        <w:rPr>
          <w:rStyle w:val="normaltextrun"/>
          <w:rFonts w:ascii="Arial" w:hAnsi="Arial" w:cs="Arial"/>
          <w:color w:val="000000"/>
          <w:shd w:val="clear" w:color="auto" w:fill="FFFFFF"/>
        </w:rPr>
        <w:t xml:space="preserve">Federal </w:t>
      </w:r>
      <w:r w:rsidRPr="005F0D89">
        <w:rPr>
          <w:rStyle w:val="normaltextrun"/>
          <w:rFonts w:ascii="Arial" w:hAnsi="Arial" w:cs="Arial"/>
          <w:color w:val="000000"/>
          <w:shd w:val="clear" w:color="auto" w:fill="FFFFFF"/>
        </w:rPr>
        <w:t>nº 14.133, de 2021, e inciso IV do art. 16</w:t>
      </w:r>
      <w:r w:rsidRPr="005F0D89">
        <w:rPr>
          <w:rStyle w:val="normaltextrun"/>
          <w:rFonts w:ascii="Arial" w:hAnsi="Arial" w:cs="Arial"/>
          <w:color w:val="000000" w:themeColor="text1"/>
        </w:rPr>
        <w:t xml:space="preserve"> do Decreto </w:t>
      </w:r>
      <w:r w:rsidRPr="00C17007">
        <w:rPr>
          <w:rStyle w:val="normaltextrun"/>
          <w:rFonts w:ascii="Arial" w:hAnsi="Arial" w:cs="Arial"/>
          <w:color w:val="000000" w:themeColor="text1"/>
        </w:rPr>
        <w:t>nº</w:t>
      </w:r>
      <w:r w:rsidRPr="005F0D89">
        <w:rPr>
          <w:rStyle w:val="normaltextrun"/>
          <w:rFonts w:ascii="Arial" w:hAnsi="Arial" w:cs="Arial"/>
          <w:color w:val="000000" w:themeColor="text1"/>
        </w:rPr>
        <w:t xml:space="preserve"> 48.587, de 2023.</w:t>
      </w:r>
    </w:p>
    <w:p w14:paraId="09B2094A" w14:textId="4B5A0933"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40BDC957">
        <w:rPr>
          <w:rStyle w:val="normaltextrun"/>
          <w:rFonts w:ascii="Arial" w:hAnsi="Arial" w:cs="Arial"/>
          <w:color w:val="000000" w:themeColor="text1"/>
        </w:rPr>
        <w:t>O fiscal do contrato comunicará imediatamente ao gestor do contrato quaisquer ocorrências que possam inviabilizar a execução do contrato nas datas estabelecidas, nos termos do inciso V, do art. 16 do Decreto nº 48.587, de 2023.</w:t>
      </w:r>
    </w:p>
    <w:p w14:paraId="69AD032D" w14:textId="322AC974"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40BDC957">
        <w:rPr>
          <w:rStyle w:val="normaltextrun"/>
          <w:rFonts w:ascii="Arial" w:hAnsi="Arial" w:cs="Arial"/>
          <w:color w:val="000000" w:themeColor="text1"/>
        </w:rPr>
        <w:t xml:space="preserve">O fiscal do contrato fiscalizará a execução do contrato para que sejam cumpridas as condições estabelecidas, de modo a assegurar os melhores resultados para a </w:t>
      </w:r>
      <w:r w:rsidRPr="40BDC957">
        <w:rPr>
          <w:rStyle w:val="normaltextrun"/>
          <w:rFonts w:ascii="Arial" w:hAnsi="Arial" w:cs="Arial"/>
          <w:color w:val="000000" w:themeColor="text1"/>
        </w:rPr>
        <w:lastRenderedPageBreak/>
        <w:t>Administração, com a conferência das notas fiscais e das documentações exigidas para o pagamento e, após o ateste, que certifica o recebimento provisório, encaminhar ao gestor de contrato, nos termos do inciso VI, do art. 16 do Decreto nº 48.587, de 2023.</w:t>
      </w:r>
    </w:p>
    <w:p w14:paraId="2CBC8401" w14:textId="23D0F87A"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40BDC957">
        <w:rPr>
          <w:rStyle w:val="normaltextrun"/>
          <w:rFonts w:ascii="Arial" w:hAnsi="Arial" w:cs="Arial"/>
          <w:color w:val="000000" w:themeColor="text1"/>
        </w:rPr>
        <w:t>O fiscal do contrato comunicará ao gestor do contrato, em tempo hábil, o término do contrato sob sua responsabilidade, com vistas à renovação tempestiva ou à prorrogação contratual, nos termos do inciso VII, do art. 16 do Decreto nº 48.587, de 2023.</w:t>
      </w:r>
    </w:p>
    <w:p w14:paraId="0491AA2A" w14:textId="56D4E097" w:rsidR="00204C64" w:rsidRPr="001E00C0" w:rsidRDefault="1F2DFF31" w:rsidP="008B3BCD">
      <w:pPr>
        <w:pStyle w:val="PargrafodaLista"/>
        <w:numPr>
          <w:ilvl w:val="2"/>
          <w:numId w:val="30"/>
        </w:numPr>
        <w:spacing w:before="120" w:after="120" w:line="360" w:lineRule="auto"/>
        <w:ind w:left="180"/>
        <w:jc w:val="both"/>
        <w:rPr>
          <w:rStyle w:val="eop"/>
          <w:rFonts w:ascii="Arial" w:hAnsi="Arial" w:cs="Arial"/>
          <w:color w:val="000000"/>
          <w:shd w:val="clear" w:color="auto" w:fill="FFFFFF"/>
        </w:rPr>
      </w:pPr>
      <w:r w:rsidRPr="40BDC957">
        <w:rPr>
          <w:rStyle w:val="normaltextrun"/>
          <w:rFonts w:ascii="Arial" w:hAnsi="Arial" w:cs="Arial"/>
          <w:color w:val="000000" w:themeColor="text1"/>
        </w:rPr>
        <w:t xml:space="preserve">O fiscal do contrato realizará o recebimento provisório do objeto do contrato, mediante termo detalhado que comprove o cumprimento das exigências contratuais, </w:t>
      </w:r>
      <w:r w:rsidRPr="001E00C0">
        <w:rPr>
          <w:rStyle w:val="normaltextrun"/>
          <w:rFonts w:ascii="Arial" w:hAnsi="Arial" w:cs="Arial"/>
          <w:color w:val="000000" w:themeColor="text1"/>
        </w:rPr>
        <w:t>nos termos do inciso VIII, do art. 16 do Decreto nº 48.587, de 2023.</w:t>
      </w:r>
    </w:p>
    <w:p w14:paraId="4F168B67" w14:textId="77777777" w:rsidR="00204C64" w:rsidRPr="001E00C0" w:rsidRDefault="1F2DFF31" w:rsidP="008B3BCD">
      <w:pPr>
        <w:pStyle w:val="PargrafodaLista"/>
        <w:numPr>
          <w:ilvl w:val="2"/>
          <w:numId w:val="30"/>
        </w:numPr>
        <w:spacing w:before="120" w:after="120" w:line="360" w:lineRule="auto"/>
        <w:ind w:left="180"/>
        <w:jc w:val="both"/>
        <w:rPr>
          <w:rStyle w:val="eop"/>
          <w:rFonts w:ascii="Arial" w:hAnsi="Arial" w:cs="Arial"/>
          <w:color w:val="000000"/>
          <w:shd w:val="clear" w:color="auto" w:fill="FFFFFF"/>
        </w:rPr>
      </w:pPr>
      <w:r w:rsidRPr="001E00C0">
        <w:rPr>
          <w:rStyle w:val="normaltextrun"/>
          <w:rFonts w:ascii="Arial" w:hAnsi="Arial" w:cs="Arial"/>
          <w:color w:val="000000"/>
          <w:shd w:val="clear" w:color="auto" w:fill="FFFFFF"/>
        </w:rPr>
        <w:t>A fiscalização de que trata esta cláusula não exclui, nem reduz a responsabilidade do Contratado por quaisquer irregularidades, inexecuções ou desconformidades havidas na execução do objeto, aí incluídas imperfeições de natureza técnica ou aquelas provenientes de vício redibitório, como tal definido pela lei civil.</w:t>
      </w:r>
      <w:r w:rsidRPr="001E00C0">
        <w:rPr>
          <w:rStyle w:val="eop"/>
          <w:rFonts w:ascii="Arial" w:hAnsi="Arial" w:cs="Arial"/>
          <w:color w:val="000000"/>
          <w:shd w:val="clear" w:color="auto" w:fill="FFFFFF"/>
        </w:rPr>
        <w:t> </w:t>
      </w:r>
    </w:p>
    <w:p w14:paraId="05B6E45E" w14:textId="77777777" w:rsidR="00204C64" w:rsidRPr="00C17007" w:rsidRDefault="1F2DFF31" w:rsidP="008B3BCD">
      <w:pPr>
        <w:pStyle w:val="PargrafodaLista"/>
        <w:numPr>
          <w:ilvl w:val="2"/>
          <w:numId w:val="30"/>
        </w:numPr>
        <w:spacing w:before="120" w:after="120" w:line="360" w:lineRule="auto"/>
        <w:ind w:left="180"/>
        <w:jc w:val="both"/>
        <w:rPr>
          <w:rStyle w:val="eop"/>
          <w:rFonts w:ascii="Arial" w:hAnsi="Arial" w:cs="Arial"/>
          <w:color w:val="000000"/>
          <w:highlight w:val="green"/>
          <w:shd w:val="clear" w:color="auto" w:fill="FFFFFF"/>
        </w:rPr>
      </w:pPr>
      <w:r w:rsidRPr="0041166A">
        <w:rPr>
          <w:rStyle w:val="eop"/>
          <w:rFonts w:ascii="Arial" w:hAnsi="Arial" w:cs="Arial"/>
          <w:color w:val="000000"/>
          <w:highlight w:val="green"/>
          <w:shd w:val="clear" w:color="auto" w:fill="FFFFFF"/>
        </w:rPr>
        <w:t>[</w:t>
      </w:r>
      <w:r w:rsidRPr="00C17007">
        <w:rPr>
          <w:rStyle w:val="eop"/>
          <w:rFonts w:ascii="Arial" w:hAnsi="Arial" w:cs="Arial"/>
          <w:color w:val="000000"/>
          <w:highlight w:val="green"/>
          <w:shd w:val="clear" w:color="auto" w:fill="FFFFFF"/>
        </w:rPr>
        <w:t xml:space="preserve">Podem ser </w:t>
      </w:r>
      <w:r w:rsidRPr="0041166A">
        <w:rPr>
          <w:rStyle w:val="eop"/>
          <w:rFonts w:ascii="Arial" w:hAnsi="Arial" w:cs="Arial"/>
          <w:color w:val="000000"/>
          <w:highlight w:val="green"/>
          <w:shd w:val="clear" w:color="auto" w:fill="FFFFFF"/>
        </w:rPr>
        <w:t>inclu</w:t>
      </w:r>
      <w:r w:rsidRPr="00C17007">
        <w:rPr>
          <w:rStyle w:val="eop"/>
          <w:rFonts w:ascii="Arial" w:hAnsi="Arial" w:cs="Arial"/>
          <w:color w:val="000000"/>
          <w:highlight w:val="green"/>
          <w:shd w:val="clear" w:color="auto" w:fill="FFFFFF"/>
        </w:rPr>
        <w:t>ídas</w:t>
      </w:r>
      <w:r w:rsidRPr="0041166A">
        <w:rPr>
          <w:rStyle w:val="eop"/>
          <w:rFonts w:ascii="Arial" w:hAnsi="Arial" w:cs="Arial"/>
          <w:color w:val="000000"/>
          <w:highlight w:val="green"/>
          <w:shd w:val="clear" w:color="auto" w:fill="FFFFFF"/>
        </w:rPr>
        <w:t xml:space="preserve"> outras rotinas que forem necessárias a depender da especific</w:t>
      </w:r>
      <w:r w:rsidRPr="00C17007">
        <w:rPr>
          <w:rStyle w:val="eop"/>
          <w:rFonts w:ascii="Arial" w:hAnsi="Arial" w:cs="Arial"/>
          <w:color w:val="000000"/>
          <w:highlight w:val="green"/>
          <w:shd w:val="clear" w:color="auto" w:fill="FFFFFF"/>
        </w:rPr>
        <w:t>id</w:t>
      </w:r>
      <w:r w:rsidRPr="0041166A">
        <w:rPr>
          <w:rStyle w:val="eop"/>
          <w:rFonts w:ascii="Arial" w:hAnsi="Arial" w:cs="Arial"/>
          <w:color w:val="000000"/>
          <w:highlight w:val="green"/>
          <w:shd w:val="clear" w:color="auto" w:fill="FFFFFF"/>
        </w:rPr>
        <w:t>ade do objeto]</w:t>
      </w:r>
    </w:p>
    <w:p w14:paraId="5463A7F7" w14:textId="4A2D647C" w:rsidR="00204C64" w:rsidRPr="0041166A" w:rsidRDefault="00204C64" w:rsidP="00204C64">
      <w:pPr>
        <w:pStyle w:val="PargrafodaLista"/>
        <w:tabs>
          <w:tab w:val="left" w:pos="993"/>
        </w:tabs>
        <w:spacing w:before="120" w:after="120" w:line="360" w:lineRule="auto"/>
        <w:ind w:left="0"/>
        <w:jc w:val="both"/>
        <w:rPr>
          <w:rStyle w:val="eop"/>
          <w:rFonts w:ascii="Arial" w:hAnsi="Arial" w:cs="Arial"/>
          <w:color w:val="000000"/>
          <w:sz w:val="20"/>
          <w:highlight w:val="yellow"/>
          <w:shd w:val="clear" w:color="auto" w:fill="FFFFFF"/>
        </w:rPr>
      </w:pPr>
      <w:r w:rsidRPr="0041166A">
        <w:rPr>
          <w:rStyle w:val="eop"/>
          <w:rFonts w:ascii="Arial" w:hAnsi="Arial" w:cs="Arial"/>
          <w:b/>
          <w:bCs/>
          <w:color w:val="000000"/>
          <w:sz w:val="20"/>
          <w:highlight w:val="yellow"/>
          <w:shd w:val="clear" w:color="auto" w:fill="FFFFFF"/>
        </w:rPr>
        <w:t>Nota explicativa</w:t>
      </w:r>
      <w:r w:rsidRPr="0041166A">
        <w:rPr>
          <w:rStyle w:val="eop"/>
          <w:rFonts w:ascii="Arial" w:hAnsi="Arial" w:cs="Arial"/>
          <w:color w:val="000000"/>
          <w:sz w:val="20"/>
          <w:highlight w:val="yellow"/>
          <w:shd w:val="clear" w:color="auto" w:fill="FFFFFF"/>
        </w:rPr>
        <w:t xml:space="preserve"> – Nos termos do art. 17, do Decreto nº. 48.587, de 2023, </w:t>
      </w:r>
      <w:r w:rsidR="001E00C0">
        <w:rPr>
          <w:rStyle w:val="eop"/>
          <w:rFonts w:ascii="Arial" w:hAnsi="Arial" w:cs="Arial"/>
          <w:color w:val="000000"/>
          <w:sz w:val="20"/>
          <w:highlight w:val="yellow"/>
          <w:shd w:val="clear" w:color="auto" w:fill="FFFFFF"/>
        </w:rPr>
        <w:t xml:space="preserve">no item 6.2.10 </w:t>
      </w:r>
      <w:r w:rsidRPr="0041166A">
        <w:rPr>
          <w:rStyle w:val="eop"/>
          <w:rFonts w:ascii="Arial" w:hAnsi="Arial" w:cs="Arial"/>
          <w:color w:val="000000"/>
          <w:sz w:val="20"/>
          <w:highlight w:val="yellow"/>
          <w:shd w:val="clear" w:color="auto" w:fill="FFFFFF"/>
        </w:rPr>
        <w:t>poderão ser definidas outras atribuições ao fiscal tendo em vista a especificidade do contrato e peculiaridades do caso concreto.</w:t>
      </w:r>
    </w:p>
    <w:p w14:paraId="0E2F82F4" w14:textId="77777777" w:rsidR="00204C64" w:rsidRPr="00C17007" w:rsidRDefault="00204C64" w:rsidP="00204C64">
      <w:pPr>
        <w:pStyle w:val="PargrafodaLista"/>
        <w:tabs>
          <w:tab w:val="left" w:pos="993"/>
        </w:tabs>
        <w:spacing w:before="120" w:after="120" w:line="360" w:lineRule="auto"/>
        <w:ind w:left="0"/>
        <w:jc w:val="both"/>
        <w:rPr>
          <w:rStyle w:val="normaltextrun"/>
          <w:rFonts w:ascii="Arial" w:hAnsi="Arial" w:cs="Arial"/>
        </w:rPr>
      </w:pPr>
    </w:p>
    <w:p w14:paraId="27AC5AA2" w14:textId="2E86C880" w:rsidR="00204C64" w:rsidRPr="00C17007" w:rsidRDefault="7E131902" w:rsidP="008B3BCD">
      <w:pPr>
        <w:pStyle w:val="PargrafodaLista"/>
        <w:numPr>
          <w:ilvl w:val="1"/>
          <w:numId w:val="30"/>
        </w:numPr>
        <w:spacing w:before="120" w:after="120" w:line="360" w:lineRule="auto"/>
        <w:ind w:left="360"/>
        <w:jc w:val="both"/>
        <w:rPr>
          <w:rStyle w:val="normaltextrun"/>
          <w:rFonts w:ascii="Arial" w:hAnsi="Arial" w:cs="Arial"/>
          <w:color w:val="000000"/>
          <w:shd w:val="clear" w:color="auto" w:fill="FFFFFF"/>
        </w:rPr>
      </w:pPr>
      <w:r w:rsidRPr="36611218">
        <w:rPr>
          <w:rStyle w:val="normaltextrun"/>
          <w:rFonts w:ascii="Arial" w:hAnsi="Arial" w:cs="Arial"/>
          <w:b/>
          <w:bCs/>
          <w:color w:val="000000" w:themeColor="text1"/>
        </w:rPr>
        <w:t>Da Gestão do Contrato</w:t>
      </w:r>
    </w:p>
    <w:p w14:paraId="41E40009"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themeColor="text1"/>
        </w:rPr>
        <w:t>O gestor do contrato</w:t>
      </w:r>
      <w:r w:rsidRPr="00C17007">
        <w:rPr>
          <w:rStyle w:val="normaltextrun"/>
          <w:rFonts w:ascii="Arial" w:hAnsi="Arial" w:cs="Arial"/>
          <w:color w:val="000000"/>
          <w:shd w:val="clear" w:color="auto" w:fill="FFFFFF"/>
        </w:rPr>
        <w:t xml:space="preserve"> orientará os fiscais de contrato no desempenho de suas atribuições, </w:t>
      </w:r>
      <w:r w:rsidRPr="00C17007">
        <w:rPr>
          <w:rStyle w:val="normaltextrun"/>
          <w:rFonts w:ascii="Arial" w:hAnsi="Arial" w:cs="Arial"/>
          <w:color w:val="000000" w:themeColor="text1"/>
        </w:rPr>
        <w:t>nos termos do inciso I, do art. 15 do Decreto nº 48.587, de 2023.</w:t>
      </w:r>
    </w:p>
    <w:p w14:paraId="6B9956C7" w14:textId="05B91D38"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40BDC957">
        <w:rPr>
          <w:rStyle w:val="normaltextrun"/>
          <w:rFonts w:ascii="Arial" w:hAnsi="Arial" w:cs="Arial"/>
          <w:color w:val="000000" w:themeColor="text1"/>
        </w:rPr>
        <w:t>O gestor do contrato acompanhará os registros realizados pelos fiscais do contrato ou terceiros contratados, das ocorrências relacionadas à execução do contrato e as medidas adotadas, e informará à autoridade superior àquelas que ultrapassarem a sua competência, nos termos do inciso II, do art. 15 do Decreto nº 48.587, de 2023.</w:t>
      </w:r>
    </w:p>
    <w:p w14:paraId="442CA0BD"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O gestor do contrato acompanhará a manutenção das condições de habilitação do contratado, para fins de empenho de despesa e de pagamento, e anotará os problemas que obstem o fluxo normal da liquidação e do pagamento da despesa no relatório de riscos eventuais, </w:t>
      </w:r>
      <w:r w:rsidRPr="00C17007">
        <w:rPr>
          <w:rStyle w:val="normaltextrun"/>
          <w:rFonts w:ascii="Arial" w:hAnsi="Arial" w:cs="Arial"/>
          <w:color w:val="000000" w:themeColor="text1"/>
        </w:rPr>
        <w:t>nos termos do inciso III, do art. 15 do Decreto nº 48.587, de 2023.</w:t>
      </w:r>
    </w:p>
    <w:p w14:paraId="0EE396DC"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O gestor do contrato coordenará a autuação da rotina de acompanhamento e de fiscalização do contrato, cujo histórico de gerenciamento deverá conter todos os </w:t>
      </w:r>
      <w:r w:rsidRPr="00C17007">
        <w:rPr>
          <w:rStyle w:val="normaltextrun"/>
          <w:rFonts w:ascii="Arial" w:hAnsi="Arial" w:cs="Arial"/>
          <w:color w:val="000000"/>
          <w:shd w:val="clear" w:color="auto" w:fill="FFFFFF"/>
        </w:rPr>
        <w:lastRenderedPageBreak/>
        <w:t xml:space="preserve">registros formais da execução, a exemplo da ordem de serviço, do registro de ocorrências, das alterações e das prorrogações contratuais, </w:t>
      </w:r>
      <w:r w:rsidRPr="00C17007">
        <w:rPr>
          <w:rStyle w:val="normaltextrun"/>
          <w:rFonts w:ascii="Arial" w:hAnsi="Arial" w:cs="Arial"/>
          <w:color w:val="000000" w:themeColor="text1"/>
        </w:rPr>
        <w:t>nos termos do inciso IV, do art. 15 do Decreto nº 48.587, de 2023.</w:t>
      </w:r>
    </w:p>
    <w:p w14:paraId="7B351A8A" w14:textId="754EE650" w:rsidR="00204C64" w:rsidRPr="00C17007" w:rsidRDefault="4E1F519A"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40BDC957">
        <w:rPr>
          <w:rStyle w:val="normaltextrun"/>
          <w:rFonts w:ascii="Arial" w:hAnsi="Arial" w:cs="Arial"/>
          <w:color w:val="000000" w:themeColor="text1"/>
        </w:rPr>
        <w:t>O gestor do contrato coordenará os atos preparatórios relativos à instrução processual e ao envio da documentação pertinente ao setor de contratos para formalização da celebração de aditivos, prorrogações, reajustes ou rescisões contratuais, nos termos do inciso V, do art. 15 do Decreto nº 48.587, de 2023.</w:t>
      </w:r>
    </w:p>
    <w:p w14:paraId="369EDB1B" w14:textId="77777777" w:rsidR="00204C64" w:rsidRPr="00C17007"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O gestor do contrato realizará o recebimento definitivo do objeto do contrato, mediante termo detalhado que comprove o atendimento das exigências contratuais, </w:t>
      </w:r>
      <w:r w:rsidRPr="00C17007">
        <w:rPr>
          <w:rStyle w:val="normaltextrun"/>
          <w:rFonts w:ascii="Arial" w:hAnsi="Arial" w:cs="Arial"/>
          <w:color w:val="000000" w:themeColor="text1"/>
        </w:rPr>
        <w:t>nos termos do inciso VI, do art. 15 do Decreto nº 48.587, de 2023.</w:t>
      </w:r>
    </w:p>
    <w:p w14:paraId="62AA5051" w14:textId="77777777" w:rsidR="00204C64" w:rsidRPr="001E00C0" w:rsidRDefault="1F2DFF31" w:rsidP="008B3BCD">
      <w:pPr>
        <w:pStyle w:val="PargrafodaLista"/>
        <w:numPr>
          <w:ilvl w:val="2"/>
          <w:numId w:val="30"/>
        </w:numPr>
        <w:spacing w:before="120" w:after="120" w:line="360" w:lineRule="auto"/>
        <w:ind w:left="180"/>
        <w:jc w:val="both"/>
        <w:rPr>
          <w:rStyle w:val="normaltextrun"/>
          <w:rFonts w:ascii="Arial" w:hAnsi="Arial" w:cs="Arial"/>
          <w:color w:val="000000"/>
          <w:shd w:val="clear" w:color="auto" w:fill="FFFFFF"/>
        </w:rPr>
      </w:pPr>
      <w:r w:rsidRPr="00C17007">
        <w:rPr>
          <w:rStyle w:val="normaltextrun"/>
          <w:rFonts w:ascii="Arial" w:hAnsi="Arial" w:cs="Arial"/>
          <w:color w:val="000000"/>
          <w:shd w:val="clear" w:color="auto" w:fill="FFFFFF"/>
        </w:rPr>
        <w:t xml:space="preserve">O gestor do contrato elaborará o relatório final com informações sobre a consecução dos objetivos que tenham justificado a contratação e eventuais condutas a </w:t>
      </w:r>
      <w:r w:rsidRPr="001E00C0">
        <w:rPr>
          <w:rStyle w:val="normaltextrun"/>
          <w:rFonts w:ascii="Arial" w:hAnsi="Arial" w:cs="Arial"/>
          <w:color w:val="000000"/>
          <w:shd w:val="clear" w:color="auto" w:fill="FFFFFF"/>
        </w:rPr>
        <w:t xml:space="preserve">serem adotadas para o aprimoramento das atividades da Administração, de que trata a alínea "d" do inciso VI do § 3º do art. 174 da Lei Federal nº 14.133, de 2021, </w:t>
      </w:r>
      <w:r w:rsidRPr="001E00C0">
        <w:rPr>
          <w:rStyle w:val="normaltextrun"/>
          <w:rFonts w:ascii="Arial" w:hAnsi="Arial" w:cs="Arial"/>
          <w:color w:val="000000" w:themeColor="text1"/>
        </w:rPr>
        <w:t>nos termos do inciso VII, do art. 15 do Decreto nº 48.587, de 2023.</w:t>
      </w:r>
    </w:p>
    <w:p w14:paraId="781296A2" w14:textId="77777777" w:rsidR="00204C64" w:rsidRPr="001E00C0" w:rsidRDefault="1F2DFF31" w:rsidP="008B3BCD">
      <w:pPr>
        <w:pStyle w:val="PargrafodaLista"/>
        <w:numPr>
          <w:ilvl w:val="2"/>
          <w:numId w:val="30"/>
        </w:numPr>
        <w:spacing w:before="120" w:after="120" w:line="360" w:lineRule="auto"/>
        <w:ind w:left="180"/>
        <w:jc w:val="both"/>
        <w:rPr>
          <w:rStyle w:val="eop"/>
          <w:rFonts w:ascii="Arial" w:hAnsi="Arial" w:cs="Arial"/>
          <w:color w:val="000000"/>
          <w:shd w:val="clear" w:color="auto" w:fill="FFFFFF"/>
        </w:rPr>
      </w:pPr>
      <w:r w:rsidRPr="001E00C0">
        <w:rPr>
          <w:rStyle w:val="normaltextrun"/>
          <w:rFonts w:ascii="Arial" w:hAnsi="Arial" w:cs="Arial"/>
          <w:color w:val="000000"/>
          <w:shd w:val="clear" w:color="auto" w:fill="FFFFFF"/>
        </w:rPr>
        <w:t xml:space="preserve">O gestor do contrato tomará as providências para a formalização de processo administrativo de responsabilização para fins de aplicação de sanções, a ser conduzido pela comissão de que trata o art. 158 da Lei Federal nº 14.133, de 2021, ou pelo agente ou pelo setor competente para tal, conforme o caso, </w:t>
      </w:r>
      <w:r w:rsidRPr="001E00C0">
        <w:rPr>
          <w:rStyle w:val="normaltextrun"/>
          <w:rFonts w:ascii="Arial" w:hAnsi="Arial" w:cs="Arial"/>
          <w:color w:val="000000" w:themeColor="text1"/>
        </w:rPr>
        <w:t>nos termos do inciso VIII, do art. 15 do Decreto nº 48.587, de 2023</w:t>
      </w:r>
      <w:r w:rsidRPr="001E00C0">
        <w:rPr>
          <w:rStyle w:val="normaltextrun"/>
          <w:rFonts w:ascii="Arial" w:hAnsi="Arial" w:cs="Arial"/>
          <w:color w:val="000000"/>
          <w:shd w:val="clear" w:color="auto" w:fill="FFFFFF"/>
        </w:rPr>
        <w:t>.</w:t>
      </w:r>
    </w:p>
    <w:p w14:paraId="153BE61B" w14:textId="77777777" w:rsidR="00204C64" w:rsidRPr="00C17007" w:rsidRDefault="1F2DFF31" w:rsidP="008B3BCD">
      <w:pPr>
        <w:pStyle w:val="PargrafodaLista"/>
        <w:numPr>
          <w:ilvl w:val="2"/>
          <w:numId w:val="30"/>
        </w:numPr>
        <w:spacing w:before="120" w:after="120" w:line="360" w:lineRule="auto"/>
        <w:ind w:left="180"/>
        <w:jc w:val="both"/>
        <w:rPr>
          <w:rStyle w:val="eop"/>
          <w:rFonts w:ascii="Arial" w:hAnsi="Arial" w:cs="Arial"/>
          <w:color w:val="000000"/>
          <w:highlight w:val="green"/>
          <w:shd w:val="clear" w:color="auto" w:fill="FFFFFF"/>
        </w:rPr>
      </w:pPr>
      <w:r w:rsidRPr="00C17007">
        <w:rPr>
          <w:rStyle w:val="eop"/>
          <w:rFonts w:ascii="Arial" w:hAnsi="Arial" w:cs="Arial"/>
          <w:color w:val="000000"/>
          <w:highlight w:val="green"/>
          <w:shd w:val="clear" w:color="auto" w:fill="FFFFFF"/>
        </w:rPr>
        <w:t>[Podem ser incluídas outras rotinas que forem necessárias a depender da especificidade do objeto]</w:t>
      </w:r>
    </w:p>
    <w:p w14:paraId="35F75A06" w14:textId="3F3307A4" w:rsidR="00204C64" w:rsidRPr="00536987" w:rsidRDefault="00204C64" w:rsidP="00204C64">
      <w:pPr>
        <w:spacing w:before="120" w:after="120" w:line="360" w:lineRule="auto"/>
        <w:jc w:val="both"/>
        <w:rPr>
          <w:rStyle w:val="normaltextrun"/>
          <w:rFonts w:ascii="Arial" w:hAnsi="Arial" w:cs="Arial"/>
          <w:color w:val="000000"/>
          <w:sz w:val="20"/>
          <w:highlight w:val="yellow"/>
          <w:shd w:val="clear" w:color="auto" w:fill="FFFFFF"/>
        </w:rPr>
      </w:pPr>
      <w:r w:rsidRPr="00536987">
        <w:rPr>
          <w:rStyle w:val="eop"/>
          <w:rFonts w:ascii="Arial" w:hAnsi="Arial" w:cs="Arial"/>
          <w:b/>
          <w:bCs/>
          <w:color w:val="000000"/>
          <w:sz w:val="20"/>
          <w:highlight w:val="yellow"/>
          <w:shd w:val="clear" w:color="auto" w:fill="FFFFFF"/>
        </w:rPr>
        <w:t>Nota explicativa</w:t>
      </w:r>
      <w:r w:rsidRPr="00536987">
        <w:rPr>
          <w:rStyle w:val="eop"/>
          <w:rFonts w:ascii="Arial" w:hAnsi="Arial" w:cs="Arial"/>
          <w:color w:val="000000"/>
          <w:sz w:val="20"/>
          <w:highlight w:val="yellow"/>
          <w:shd w:val="clear" w:color="auto" w:fill="FFFFFF"/>
        </w:rPr>
        <w:t xml:space="preserve"> – Nos termos do art. 17, do Decreto nº. 48.587, de 2023, </w:t>
      </w:r>
      <w:r w:rsidR="001E00C0">
        <w:rPr>
          <w:rStyle w:val="eop"/>
          <w:rFonts w:ascii="Arial" w:hAnsi="Arial" w:cs="Arial"/>
          <w:color w:val="000000"/>
          <w:sz w:val="20"/>
          <w:highlight w:val="yellow"/>
          <w:shd w:val="clear" w:color="auto" w:fill="FFFFFF"/>
        </w:rPr>
        <w:t xml:space="preserve">no item 6.3.9 </w:t>
      </w:r>
      <w:r w:rsidRPr="00536987">
        <w:rPr>
          <w:rStyle w:val="eop"/>
          <w:rFonts w:ascii="Arial" w:hAnsi="Arial" w:cs="Arial"/>
          <w:color w:val="000000"/>
          <w:sz w:val="20"/>
          <w:highlight w:val="yellow"/>
          <w:shd w:val="clear" w:color="auto" w:fill="FFFFFF"/>
        </w:rPr>
        <w:t>poderão ser definidas outras atribuições ao gestor tendo em vista a especificidade do contrato e peculiaridades do caso concreto.</w:t>
      </w:r>
    </w:p>
    <w:p w14:paraId="16376081" w14:textId="77777777" w:rsidR="002C4FA9" w:rsidRPr="00F91ECA" w:rsidRDefault="002C4FA9" w:rsidP="00C17007">
      <w:pPr>
        <w:spacing w:before="120" w:after="120" w:line="360" w:lineRule="auto"/>
        <w:jc w:val="both"/>
        <w:rPr>
          <w:rStyle w:val="eop"/>
          <w:rFonts w:ascii="Arial" w:hAnsi="Arial" w:cs="Arial"/>
          <w:color w:val="000000" w:themeColor="text1"/>
        </w:rPr>
      </w:pPr>
    </w:p>
    <w:p w14:paraId="55A7EDE0" w14:textId="77777777" w:rsidR="00392D7D" w:rsidRPr="0090496C" w:rsidRDefault="16678424" w:rsidP="008B3BCD">
      <w:pPr>
        <w:pStyle w:val="Ttulo1"/>
        <w:numPr>
          <w:ilvl w:val="0"/>
          <w:numId w:val="20"/>
        </w:numPr>
        <w:rPr>
          <w:rStyle w:val="eop"/>
          <w:rFonts w:cs="Arial"/>
          <w:color w:val="000000"/>
          <w:shd w:val="clear" w:color="auto" w:fill="FFFFFF"/>
        </w:rPr>
      </w:pPr>
      <w:bookmarkStart w:id="7" w:name="_Toc158311977"/>
      <w:r w:rsidRPr="40CB8809">
        <w:rPr>
          <w:rStyle w:val="eop"/>
          <w:rFonts w:cs="Arial"/>
          <w:color w:val="000000"/>
          <w:shd w:val="clear" w:color="auto" w:fill="FFFFFF"/>
        </w:rPr>
        <w:t>FORMA E CRITÉRIOS DE SELEÇÃO DO FORNECEDOR</w:t>
      </w:r>
      <w:bookmarkEnd w:id="7"/>
    </w:p>
    <w:p w14:paraId="405F5163" w14:textId="77777777" w:rsidR="006D1D24" w:rsidRPr="006D1D24" w:rsidRDefault="006D1D24" w:rsidP="008B3BCD">
      <w:pPr>
        <w:pStyle w:val="PargrafodaLista"/>
        <w:numPr>
          <w:ilvl w:val="0"/>
          <w:numId w:val="30"/>
        </w:numPr>
        <w:spacing w:before="120" w:after="120" w:line="360" w:lineRule="auto"/>
        <w:jc w:val="both"/>
        <w:rPr>
          <w:rStyle w:val="normaltextrun"/>
          <w:rFonts w:ascii="Arial" w:hAnsi="Arial" w:cs="Arial"/>
          <w:vanish/>
          <w:color w:val="000000"/>
          <w:shd w:val="clear" w:color="auto" w:fill="FFFFFF"/>
        </w:rPr>
      </w:pPr>
    </w:p>
    <w:p w14:paraId="69CC5B4B" w14:textId="72E117EA" w:rsidR="009F66EA" w:rsidRPr="00BE282D" w:rsidRDefault="1923B269" w:rsidP="008B3BCD">
      <w:pPr>
        <w:pStyle w:val="PargrafodaLista"/>
        <w:numPr>
          <w:ilvl w:val="1"/>
          <w:numId w:val="30"/>
        </w:numPr>
        <w:spacing w:before="120" w:after="120" w:line="360" w:lineRule="auto"/>
        <w:ind w:left="360"/>
        <w:jc w:val="both"/>
        <w:rPr>
          <w:rStyle w:val="normaltextrun"/>
          <w:rFonts w:ascii="Arial" w:hAnsi="Arial" w:cs="Arial"/>
          <w:color w:val="000000"/>
          <w:shd w:val="clear" w:color="auto" w:fill="FFFFFF"/>
        </w:rPr>
      </w:pPr>
      <w:r w:rsidRPr="00BE282D">
        <w:rPr>
          <w:rStyle w:val="normaltextrun"/>
          <w:rFonts w:ascii="Arial" w:hAnsi="Arial" w:cs="Arial"/>
          <w:color w:val="000000"/>
          <w:shd w:val="clear" w:color="auto" w:fill="FFFFFF"/>
        </w:rPr>
        <w:t>O fornecedor será selecionado por meio da realização de procedimento de</w:t>
      </w:r>
      <w:r w:rsidR="4CED2296" w:rsidRPr="00BE282D">
        <w:rPr>
          <w:rStyle w:val="normaltextrun"/>
          <w:rFonts w:ascii="Arial" w:hAnsi="Arial" w:cs="Arial"/>
          <w:color w:val="000000"/>
          <w:shd w:val="clear" w:color="auto" w:fill="FFFFFF"/>
        </w:rPr>
        <w:t xml:space="preserve"> </w:t>
      </w:r>
      <w:r w:rsidR="726FF24F" w:rsidRPr="00BE282D">
        <w:rPr>
          <w:rStyle w:val="normaltextrun"/>
          <w:rFonts w:ascii="Arial" w:hAnsi="Arial" w:cs="Arial"/>
          <w:color w:val="000000"/>
          <w:shd w:val="clear" w:color="auto" w:fill="FFFFFF"/>
        </w:rPr>
        <w:t>d</w:t>
      </w:r>
      <w:r w:rsidR="4CED2296" w:rsidRPr="00BE282D">
        <w:rPr>
          <w:rStyle w:val="normaltextrun"/>
          <w:rFonts w:ascii="Arial" w:hAnsi="Arial" w:cs="Arial"/>
          <w:color w:val="000000"/>
          <w:shd w:val="clear" w:color="auto" w:fill="FFFFFF"/>
        </w:rPr>
        <w:t xml:space="preserve">ispensa de </w:t>
      </w:r>
      <w:r w:rsidR="726FF24F" w:rsidRPr="00BE282D">
        <w:rPr>
          <w:rStyle w:val="normaltextrun"/>
          <w:rFonts w:ascii="Arial" w:hAnsi="Arial" w:cs="Arial"/>
          <w:color w:val="000000"/>
          <w:shd w:val="clear" w:color="auto" w:fill="FFFFFF"/>
        </w:rPr>
        <w:t>l</w:t>
      </w:r>
      <w:r w:rsidR="4CED2296" w:rsidRPr="00BE282D">
        <w:rPr>
          <w:rStyle w:val="normaltextrun"/>
          <w:rFonts w:ascii="Arial" w:hAnsi="Arial" w:cs="Arial"/>
          <w:color w:val="000000"/>
          <w:shd w:val="clear" w:color="auto" w:fill="FFFFFF"/>
        </w:rPr>
        <w:t>icitação</w:t>
      </w:r>
      <w:r w:rsidR="244E51A7" w:rsidRPr="00BE282D">
        <w:rPr>
          <w:rStyle w:val="normaltextrun"/>
          <w:rFonts w:ascii="Arial" w:hAnsi="Arial" w:cs="Arial"/>
          <w:color w:val="000000"/>
          <w:shd w:val="clear" w:color="auto" w:fill="FFFFFF"/>
        </w:rPr>
        <w:t xml:space="preserve"> </w:t>
      </w:r>
      <w:r w:rsidR="726FF24F" w:rsidRPr="00BE282D">
        <w:rPr>
          <w:rStyle w:val="normaltextrun"/>
          <w:rFonts w:ascii="Arial" w:hAnsi="Arial" w:cs="Arial"/>
          <w:color w:val="000000"/>
          <w:shd w:val="clear" w:color="auto" w:fill="FFFFFF"/>
        </w:rPr>
        <w:t>por valor</w:t>
      </w:r>
      <w:r w:rsidR="4CED2296" w:rsidRPr="00BE282D">
        <w:rPr>
          <w:rStyle w:val="normaltextrun"/>
          <w:rFonts w:ascii="Arial" w:hAnsi="Arial" w:cs="Arial"/>
          <w:color w:val="000000"/>
          <w:shd w:val="clear" w:color="auto" w:fill="FFFFFF"/>
        </w:rPr>
        <w:t>, com fundamento na hipótese do art. 75, inciso</w:t>
      </w:r>
      <w:r w:rsidRPr="00BE282D">
        <w:rPr>
          <w:rStyle w:val="normaltextrun"/>
          <w:rFonts w:ascii="Arial" w:hAnsi="Arial" w:cs="Arial"/>
          <w:color w:val="000000"/>
          <w:shd w:val="clear" w:color="auto" w:fill="FFFFFF"/>
        </w:rPr>
        <w:t xml:space="preserve"> [</w:t>
      </w:r>
      <w:r w:rsidR="1D93627A" w:rsidRPr="00BE282D">
        <w:rPr>
          <w:rStyle w:val="normaltextrun"/>
          <w:rFonts w:ascii="Arial" w:hAnsi="Arial" w:cs="Arial"/>
          <w:color w:val="000000"/>
          <w:highlight w:val="green"/>
          <w:shd w:val="clear" w:color="auto" w:fill="FFFFFF"/>
        </w:rPr>
        <w:t>Inserir o número do inciso</w:t>
      </w:r>
      <w:r w:rsidR="724221D0" w:rsidRPr="00BE282D">
        <w:rPr>
          <w:rStyle w:val="normaltextrun"/>
          <w:rFonts w:ascii="Arial" w:hAnsi="Arial" w:cs="Arial"/>
          <w:color w:val="000000"/>
          <w:highlight w:val="green"/>
          <w:shd w:val="clear" w:color="auto" w:fill="FFFFFF"/>
        </w:rPr>
        <w:t>, conforme o caso concreto</w:t>
      </w:r>
      <w:r w:rsidRPr="00BE282D">
        <w:rPr>
          <w:rStyle w:val="normaltextrun"/>
          <w:rFonts w:ascii="Arial" w:hAnsi="Arial" w:cs="Arial"/>
          <w:color w:val="000000"/>
          <w:shd w:val="clear" w:color="auto" w:fill="FFFFFF"/>
        </w:rPr>
        <w:t>]</w:t>
      </w:r>
      <w:r w:rsidR="4E56C4F5" w:rsidRPr="00BE282D">
        <w:rPr>
          <w:rStyle w:val="normaltextrun"/>
          <w:rFonts w:ascii="Arial" w:hAnsi="Arial" w:cs="Arial"/>
          <w:color w:val="000000"/>
          <w:shd w:val="clear" w:color="auto" w:fill="FFFFFF"/>
        </w:rPr>
        <w:t xml:space="preserve"> da Lei </w:t>
      </w:r>
      <w:r w:rsidR="619E12C8" w:rsidRPr="00BE282D">
        <w:rPr>
          <w:rStyle w:val="normaltextrun"/>
          <w:rFonts w:ascii="Arial" w:hAnsi="Arial" w:cs="Arial"/>
          <w:color w:val="000000"/>
          <w:shd w:val="clear" w:color="auto" w:fill="FFFFFF"/>
        </w:rPr>
        <w:t xml:space="preserve">Federal </w:t>
      </w:r>
      <w:r w:rsidR="4E56C4F5" w:rsidRPr="00BE282D">
        <w:rPr>
          <w:rStyle w:val="normaltextrun"/>
          <w:rFonts w:ascii="Arial" w:hAnsi="Arial" w:cs="Arial"/>
          <w:color w:val="000000"/>
          <w:shd w:val="clear" w:color="auto" w:fill="FFFFFF"/>
        </w:rPr>
        <w:t>nº 14.133, de 2021</w:t>
      </w:r>
      <w:r w:rsidRPr="00BE282D">
        <w:rPr>
          <w:rStyle w:val="normaltextrun"/>
          <w:rFonts w:ascii="Arial" w:hAnsi="Arial" w:cs="Arial"/>
          <w:color w:val="000000"/>
          <w:shd w:val="clear" w:color="auto" w:fill="FFFFFF"/>
        </w:rPr>
        <w:t xml:space="preserve">, sob a forma ELETRÔNICA, </w:t>
      </w:r>
      <w:r w:rsidR="27D8EE99" w:rsidRPr="00BE282D">
        <w:rPr>
          <w:rStyle w:val="normaltextrun"/>
          <w:rFonts w:ascii="Arial" w:hAnsi="Arial" w:cs="Arial"/>
          <w:color w:val="000000"/>
          <w:shd w:val="clear" w:color="auto" w:fill="FFFFFF"/>
        </w:rPr>
        <w:t>que culminará com a seleção da proposta de</w:t>
      </w:r>
      <w:r w:rsidRPr="00BE282D">
        <w:rPr>
          <w:rStyle w:val="normaltextrun"/>
          <w:rFonts w:ascii="Arial" w:hAnsi="Arial" w:cs="Arial"/>
          <w:color w:val="000000"/>
          <w:shd w:val="clear" w:color="auto" w:fill="FFFFFF"/>
        </w:rPr>
        <w:t xml:space="preserve"> [</w:t>
      </w:r>
      <w:r w:rsidR="118D10B7" w:rsidRPr="00BE282D">
        <w:rPr>
          <w:rStyle w:val="normaltextrun"/>
          <w:rFonts w:ascii="Arial" w:hAnsi="Arial" w:cs="Arial"/>
          <w:color w:val="000000"/>
          <w:highlight w:val="green"/>
          <w:shd w:val="clear" w:color="auto" w:fill="FFFFFF"/>
        </w:rPr>
        <w:t>MENOR PREÇO OU MAIOR DESCONTO</w:t>
      </w:r>
      <w:r w:rsidRPr="00BE282D">
        <w:rPr>
          <w:rStyle w:val="normaltextrun"/>
          <w:rFonts w:ascii="Arial" w:hAnsi="Arial" w:cs="Arial"/>
          <w:color w:val="000000"/>
          <w:shd w:val="clear" w:color="auto" w:fill="FFFFFF"/>
        </w:rPr>
        <w:t>]</w:t>
      </w:r>
      <w:r w:rsidR="22BE84AF" w:rsidRPr="00BE282D">
        <w:rPr>
          <w:rStyle w:val="normaltextrun"/>
          <w:rFonts w:ascii="Arial" w:hAnsi="Arial" w:cs="Arial"/>
          <w:color w:val="000000"/>
          <w:shd w:val="clear" w:color="auto" w:fill="FFFFFF"/>
        </w:rPr>
        <w:t xml:space="preserve"> por lote</w:t>
      </w:r>
      <w:r w:rsidR="79F239CA" w:rsidRPr="00BE282D">
        <w:rPr>
          <w:rStyle w:val="normaltextrun"/>
          <w:rFonts w:ascii="Arial" w:hAnsi="Arial" w:cs="Arial"/>
          <w:color w:val="000000"/>
          <w:shd w:val="clear" w:color="auto" w:fill="FFFFFF"/>
        </w:rPr>
        <w:t>, conforme justificativa apresentada no [</w:t>
      </w:r>
      <w:r w:rsidR="79F239CA" w:rsidRPr="00BE282D">
        <w:rPr>
          <w:rStyle w:val="normaltextrun"/>
          <w:rFonts w:ascii="Arial" w:hAnsi="Arial" w:cs="Arial"/>
          <w:color w:val="000000"/>
          <w:highlight w:val="green"/>
          <w:shd w:val="clear" w:color="auto" w:fill="FFFFFF"/>
        </w:rPr>
        <w:t>OU o Estudo Técnico Preliminar OU os termos da Nota Técnica nº. ...</w:t>
      </w:r>
      <w:r w:rsidR="79F239CA" w:rsidRPr="00BE282D">
        <w:rPr>
          <w:rStyle w:val="normaltextrun"/>
          <w:rFonts w:ascii="Arial" w:hAnsi="Arial" w:cs="Arial"/>
          <w:color w:val="000000"/>
          <w:shd w:val="clear" w:color="auto" w:fill="FFFFFF"/>
        </w:rPr>
        <w:t>]</w:t>
      </w:r>
      <w:r w:rsidR="2989CCEF" w:rsidRPr="00BE282D">
        <w:rPr>
          <w:rStyle w:val="normaltextrun"/>
          <w:rFonts w:ascii="Arial" w:hAnsi="Arial" w:cs="Arial"/>
          <w:color w:val="000000"/>
          <w:shd w:val="clear" w:color="auto" w:fill="FFFFFF"/>
        </w:rPr>
        <w:t>.</w:t>
      </w:r>
    </w:p>
    <w:p w14:paraId="0C5FB411" w14:textId="010D042A" w:rsidR="009F66EA" w:rsidRPr="001E00C0" w:rsidRDefault="7AF8B213" w:rsidP="00F91ECA">
      <w:pPr>
        <w:pStyle w:val="PargrafodaLista"/>
        <w:spacing w:before="120" w:after="120" w:line="360" w:lineRule="auto"/>
        <w:ind w:left="0"/>
        <w:jc w:val="both"/>
        <w:rPr>
          <w:rStyle w:val="normaltextrun"/>
          <w:rFonts w:ascii="Arial" w:hAnsi="Arial" w:cs="Arial"/>
          <w:color w:val="000000" w:themeColor="text1"/>
          <w:sz w:val="20"/>
          <w:szCs w:val="20"/>
          <w:highlight w:val="yellow"/>
        </w:rPr>
      </w:pPr>
      <w:r w:rsidRPr="40BDC957">
        <w:rPr>
          <w:rStyle w:val="normaltextrun"/>
          <w:rFonts w:ascii="Arial" w:hAnsi="Arial" w:cs="Arial"/>
          <w:b/>
          <w:bCs/>
          <w:color w:val="000000" w:themeColor="text1"/>
          <w:sz w:val="20"/>
          <w:szCs w:val="20"/>
          <w:highlight w:val="yellow"/>
        </w:rPr>
        <w:t>Nota explicativa</w:t>
      </w:r>
      <w:r w:rsidRPr="40BDC957">
        <w:rPr>
          <w:rStyle w:val="normaltextrun"/>
          <w:rFonts w:ascii="Arial" w:hAnsi="Arial" w:cs="Arial"/>
          <w:color w:val="000000" w:themeColor="text1"/>
          <w:sz w:val="20"/>
          <w:szCs w:val="20"/>
          <w:highlight w:val="yellow"/>
        </w:rPr>
        <w:t xml:space="preserve"> </w:t>
      </w:r>
      <w:r w:rsidR="6B322827" w:rsidRPr="40BDC957">
        <w:rPr>
          <w:rStyle w:val="normaltextrun"/>
          <w:rFonts w:ascii="Arial" w:hAnsi="Arial" w:cs="Arial"/>
          <w:color w:val="000000" w:themeColor="text1"/>
          <w:sz w:val="20"/>
          <w:szCs w:val="20"/>
          <w:highlight w:val="yellow"/>
        </w:rPr>
        <w:t>–</w:t>
      </w:r>
      <w:r w:rsidRPr="40BDC957">
        <w:rPr>
          <w:rStyle w:val="normaltextrun"/>
          <w:rFonts w:ascii="Arial" w:hAnsi="Arial" w:cs="Arial"/>
          <w:color w:val="000000" w:themeColor="text1"/>
          <w:sz w:val="20"/>
          <w:szCs w:val="20"/>
          <w:highlight w:val="yellow"/>
        </w:rPr>
        <w:t xml:space="preserve"> </w:t>
      </w:r>
      <w:r w:rsidR="6B322827" w:rsidRPr="40BDC957">
        <w:rPr>
          <w:rStyle w:val="normaltextrun"/>
          <w:rFonts w:ascii="Arial" w:hAnsi="Arial" w:cs="Arial"/>
          <w:color w:val="000000" w:themeColor="text1"/>
          <w:sz w:val="20"/>
          <w:szCs w:val="20"/>
          <w:highlight w:val="yellow"/>
        </w:rPr>
        <w:t>Dever ser e</w:t>
      </w:r>
      <w:r w:rsidR="3E1BA7D2" w:rsidRPr="40BDC957">
        <w:rPr>
          <w:rStyle w:val="normaltextrun"/>
          <w:rFonts w:ascii="Arial" w:hAnsi="Arial" w:cs="Arial"/>
          <w:color w:val="000000" w:themeColor="text1"/>
          <w:sz w:val="20"/>
          <w:szCs w:val="20"/>
          <w:highlight w:val="yellow"/>
        </w:rPr>
        <w:t xml:space="preserve">scolhido o inciso que fundamentará a contratação, sendo: I - para contratação que envolva valores inferiores a R$ </w:t>
      </w:r>
      <w:r w:rsidR="0C2C3D71" w:rsidRPr="40BDC957">
        <w:rPr>
          <w:rStyle w:val="normaltextrun"/>
          <w:rFonts w:ascii="Arial" w:hAnsi="Arial" w:cs="Arial"/>
          <w:color w:val="000000" w:themeColor="text1"/>
          <w:sz w:val="20"/>
          <w:szCs w:val="20"/>
          <w:highlight w:val="yellow"/>
        </w:rPr>
        <w:t>119.812,02</w:t>
      </w:r>
      <w:r w:rsidR="3E1BA7D2" w:rsidRPr="40BDC957">
        <w:rPr>
          <w:rStyle w:val="normaltextrun"/>
          <w:rFonts w:ascii="Arial" w:hAnsi="Arial" w:cs="Arial"/>
          <w:color w:val="000000" w:themeColor="text1"/>
          <w:sz w:val="20"/>
          <w:szCs w:val="20"/>
          <w:highlight w:val="yellow"/>
        </w:rPr>
        <w:t xml:space="preserve"> (</w:t>
      </w:r>
      <w:r w:rsidR="0C2C3D71" w:rsidRPr="40BDC957">
        <w:rPr>
          <w:rFonts w:ascii="Arial" w:hAnsi="Arial" w:cs="Arial"/>
          <w:color w:val="000000" w:themeColor="text1"/>
          <w:sz w:val="20"/>
          <w:szCs w:val="20"/>
          <w:highlight w:val="yellow"/>
        </w:rPr>
        <w:t>cento e dezenove mil oitocentos e doze reais e dois centavos</w:t>
      </w:r>
      <w:r w:rsidR="3E1BA7D2" w:rsidRPr="40BDC957">
        <w:rPr>
          <w:rStyle w:val="normaltextrun"/>
          <w:rFonts w:ascii="Arial" w:hAnsi="Arial" w:cs="Arial"/>
          <w:color w:val="000000" w:themeColor="text1"/>
          <w:sz w:val="20"/>
          <w:szCs w:val="20"/>
          <w:highlight w:val="yellow"/>
        </w:rPr>
        <w:t xml:space="preserve">), no caso de obras e serviços de engenharia ou de serviços de </w:t>
      </w:r>
      <w:r w:rsidR="3E1BA7D2" w:rsidRPr="40BDC957">
        <w:rPr>
          <w:rStyle w:val="normaltextrun"/>
          <w:rFonts w:ascii="Arial" w:hAnsi="Arial" w:cs="Arial"/>
          <w:color w:val="000000" w:themeColor="text1"/>
          <w:sz w:val="20"/>
          <w:szCs w:val="20"/>
          <w:highlight w:val="yellow"/>
        </w:rPr>
        <w:lastRenderedPageBreak/>
        <w:t>manutenção de veículos automotores;</w:t>
      </w:r>
      <w:r w:rsidR="0C2C3D71" w:rsidRPr="40BDC957">
        <w:rPr>
          <w:rStyle w:val="normaltextrun"/>
          <w:rFonts w:ascii="Arial" w:hAnsi="Arial" w:cs="Arial"/>
          <w:color w:val="000000" w:themeColor="text1"/>
          <w:sz w:val="20"/>
          <w:szCs w:val="20"/>
          <w:highlight w:val="yellow"/>
        </w:rPr>
        <w:t xml:space="preserve"> ou II - para contratação que envolva valores inferiores a R$ 5</w:t>
      </w:r>
      <w:r w:rsidR="1C7E47DA" w:rsidRPr="40BDC957">
        <w:rPr>
          <w:rStyle w:val="normaltextrun"/>
          <w:rFonts w:ascii="Arial" w:hAnsi="Arial" w:cs="Arial"/>
          <w:color w:val="000000" w:themeColor="text1"/>
          <w:sz w:val="20"/>
          <w:szCs w:val="20"/>
          <w:highlight w:val="yellow"/>
        </w:rPr>
        <w:t>9.906,02</w:t>
      </w:r>
      <w:r w:rsidR="0C2C3D71" w:rsidRPr="40BDC957">
        <w:rPr>
          <w:rStyle w:val="normaltextrun"/>
          <w:rFonts w:ascii="Arial" w:hAnsi="Arial" w:cs="Arial"/>
          <w:color w:val="000000" w:themeColor="text1"/>
          <w:sz w:val="20"/>
          <w:szCs w:val="20"/>
          <w:highlight w:val="yellow"/>
        </w:rPr>
        <w:t xml:space="preserve"> (</w:t>
      </w:r>
      <w:r w:rsidR="0C2C3D71" w:rsidRPr="40BDC957">
        <w:rPr>
          <w:rFonts w:ascii="Arial" w:hAnsi="Arial" w:cs="Arial"/>
          <w:color w:val="000000" w:themeColor="text1"/>
          <w:sz w:val="20"/>
          <w:szCs w:val="20"/>
          <w:highlight w:val="yellow"/>
        </w:rPr>
        <w:t>cinquenta e nove mil novecentos e seis reais e dois centavos</w:t>
      </w:r>
      <w:r w:rsidR="0C2C3D71" w:rsidRPr="40BDC957">
        <w:rPr>
          <w:rStyle w:val="normaltextrun"/>
          <w:rFonts w:ascii="Arial" w:hAnsi="Arial" w:cs="Arial"/>
          <w:color w:val="000000" w:themeColor="text1"/>
          <w:sz w:val="20"/>
          <w:szCs w:val="20"/>
          <w:highlight w:val="yellow"/>
        </w:rPr>
        <w:t>), no caso de outros serviços e compras</w:t>
      </w:r>
      <w:r w:rsidR="1C7E47DA" w:rsidRPr="40BDC957">
        <w:rPr>
          <w:rStyle w:val="normaltextrun"/>
          <w:rFonts w:ascii="Arial" w:hAnsi="Arial" w:cs="Arial"/>
          <w:color w:val="000000" w:themeColor="text1"/>
          <w:sz w:val="20"/>
          <w:szCs w:val="20"/>
          <w:highlight w:val="yellow"/>
        </w:rPr>
        <w:t>. Os valores acima estão atualizados</w:t>
      </w:r>
      <w:r w:rsidR="49B176A7" w:rsidRPr="40BDC957">
        <w:rPr>
          <w:rStyle w:val="normaltextrun"/>
          <w:rFonts w:ascii="Arial" w:hAnsi="Arial" w:cs="Arial"/>
          <w:color w:val="000000" w:themeColor="text1"/>
          <w:sz w:val="20"/>
          <w:szCs w:val="20"/>
          <w:highlight w:val="yellow"/>
        </w:rPr>
        <w:t>, como dispõe o art. 182, da Lei Federal nº. 14.133, de 2021, e</w:t>
      </w:r>
      <w:r w:rsidR="1C7E47DA" w:rsidRPr="40BDC957">
        <w:rPr>
          <w:rStyle w:val="normaltextrun"/>
          <w:rFonts w:ascii="Arial" w:hAnsi="Arial" w:cs="Arial"/>
          <w:color w:val="000000" w:themeColor="text1"/>
          <w:sz w:val="20"/>
          <w:szCs w:val="20"/>
          <w:highlight w:val="yellow"/>
        </w:rPr>
        <w:t xml:space="preserve"> conforme o Decreto Federal nº. 11.871, de 2023</w:t>
      </w:r>
      <w:r w:rsidR="49B176A7" w:rsidRPr="40BDC957">
        <w:rPr>
          <w:rStyle w:val="normaltextrun"/>
          <w:rFonts w:ascii="Arial" w:hAnsi="Arial" w:cs="Arial"/>
          <w:color w:val="000000" w:themeColor="text1"/>
          <w:sz w:val="20"/>
          <w:szCs w:val="20"/>
          <w:highlight w:val="yellow"/>
        </w:rPr>
        <w:t>.</w:t>
      </w:r>
    </w:p>
    <w:p w14:paraId="6B6574AE" w14:textId="589C47D8" w:rsidR="001E00C0" w:rsidRPr="001E00C0" w:rsidRDefault="001E00C0" w:rsidP="00F91ECA">
      <w:pPr>
        <w:pStyle w:val="PargrafodaLista"/>
        <w:spacing w:before="120" w:after="120" w:line="360" w:lineRule="auto"/>
        <w:ind w:left="0"/>
        <w:jc w:val="both"/>
        <w:rPr>
          <w:rStyle w:val="normaltextrun"/>
          <w:rFonts w:ascii="Arial" w:hAnsi="Arial" w:cs="Arial"/>
          <w:color w:val="000000" w:themeColor="text1"/>
          <w:sz w:val="20"/>
          <w:szCs w:val="20"/>
          <w:highlight w:val="yellow"/>
        </w:rPr>
      </w:pPr>
      <w:r w:rsidRPr="001E00C0">
        <w:rPr>
          <w:rStyle w:val="normaltextrun"/>
          <w:rFonts w:ascii="Arial" w:hAnsi="Arial" w:cs="Arial"/>
          <w:color w:val="000000" w:themeColor="text1"/>
          <w:sz w:val="20"/>
          <w:szCs w:val="20"/>
          <w:highlight w:val="yellow"/>
        </w:rPr>
        <w:t>Para efeitos de observância do limite financeiro previsto no 75, I e II, deverá ser considerado o valor a ser despendido em toda a vigência contratual, incluindo eventuais prorrogações ou as vigências originais plurianuais.</w:t>
      </w:r>
    </w:p>
    <w:p w14:paraId="6F674E72" w14:textId="08E14FF7" w:rsidR="64F32E53" w:rsidRPr="002D3CCE" w:rsidRDefault="64F32E53" w:rsidP="002D3CCE">
      <w:pPr>
        <w:tabs>
          <w:tab w:val="left" w:pos="993"/>
        </w:tabs>
        <w:spacing w:before="120" w:after="120" w:line="360" w:lineRule="auto"/>
        <w:jc w:val="both"/>
        <w:rPr>
          <w:rStyle w:val="normaltextrun"/>
          <w:rFonts w:ascii="Arial" w:hAnsi="Arial" w:cs="Arial"/>
          <w:color w:val="000000" w:themeColor="text1"/>
        </w:rPr>
      </w:pPr>
    </w:p>
    <w:p w14:paraId="28F88846" w14:textId="77777777" w:rsidR="00392D7D" w:rsidRPr="00561A06" w:rsidRDefault="7AE98B22" w:rsidP="008B3BCD">
      <w:pPr>
        <w:pStyle w:val="PargrafodaLista"/>
        <w:numPr>
          <w:ilvl w:val="1"/>
          <w:numId w:val="30"/>
        </w:numPr>
        <w:tabs>
          <w:tab w:val="left" w:pos="993"/>
        </w:tabs>
        <w:spacing w:before="120" w:after="120" w:line="360" w:lineRule="auto"/>
        <w:ind w:left="0" w:firstLine="0"/>
        <w:jc w:val="both"/>
        <w:rPr>
          <w:rStyle w:val="normaltextrun"/>
          <w:rFonts w:ascii="Arial" w:hAnsi="Arial" w:cs="Arial"/>
          <w:b/>
          <w:bCs/>
          <w:color w:val="000000"/>
          <w:shd w:val="clear" w:color="auto" w:fill="FFFFFF"/>
        </w:rPr>
      </w:pPr>
      <w:r w:rsidRPr="00561A06">
        <w:rPr>
          <w:rStyle w:val="normaltextrun"/>
          <w:rFonts w:ascii="Arial" w:hAnsi="Arial" w:cs="Arial"/>
          <w:b/>
          <w:bCs/>
          <w:color w:val="000000"/>
          <w:shd w:val="clear" w:color="auto" w:fill="FFFFFF"/>
        </w:rPr>
        <w:t>Dos critérios da aceitabilidade da proposta</w:t>
      </w:r>
    </w:p>
    <w:p w14:paraId="17FCC3AE" w14:textId="04758F0C" w:rsidR="00392D7D" w:rsidRPr="00561A06" w:rsidDel="00CF57C2" w:rsidRDefault="74921BAF" w:rsidP="008B3BCD">
      <w:pPr>
        <w:pStyle w:val="PargrafodaLista"/>
        <w:numPr>
          <w:ilvl w:val="2"/>
          <w:numId w:val="30"/>
        </w:numPr>
        <w:tabs>
          <w:tab w:val="left" w:pos="993"/>
        </w:tabs>
        <w:spacing w:before="120" w:after="120" w:line="360" w:lineRule="auto"/>
        <w:ind w:left="180"/>
        <w:jc w:val="both"/>
        <w:rPr>
          <w:rStyle w:val="normaltextrun"/>
          <w:rFonts w:ascii="Arial" w:hAnsi="Arial" w:cs="Arial"/>
        </w:rPr>
      </w:pPr>
      <w:r w:rsidRPr="00561A06">
        <w:rPr>
          <w:rStyle w:val="normaltextrun"/>
          <w:rFonts w:ascii="Arial" w:hAnsi="Arial" w:cs="Arial"/>
        </w:rPr>
        <w:t>A proposta terá v</w:t>
      </w:r>
      <w:r w:rsidR="40364B2B" w:rsidRPr="00561A06">
        <w:rPr>
          <w:rStyle w:val="normaltextrun"/>
          <w:rFonts w:ascii="Arial" w:hAnsi="Arial" w:cs="Arial"/>
        </w:rPr>
        <w:t xml:space="preserve">alidade </w:t>
      </w:r>
      <w:r w:rsidR="176F3EEC" w:rsidRPr="00561A06">
        <w:rPr>
          <w:rStyle w:val="normaltextrun"/>
          <w:rFonts w:ascii="Arial" w:hAnsi="Arial" w:cs="Arial"/>
        </w:rPr>
        <w:t xml:space="preserve">de </w:t>
      </w:r>
      <w:r w:rsidR="176F3EEC" w:rsidRPr="00561A06">
        <w:rPr>
          <w:rStyle w:val="normaltextrun"/>
          <w:rFonts w:ascii="Arial" w:hAnsi="Arial" w:cs="Arial"/>
          <w:highlight w:val="green"/>
        </w:rPr>
        <w:t>[</w:t>
      </w:r>
      <w:r w:rsidR="71D3F85C" w:rsidRPr="00561A06">
        <w:rPr>
          <w:rStyle w:val="normaltextrun"/>
          <w:rFonts w:ascii="Arial" w:hAnsi="Arial" w:cs="Arial"/>
          <w:highlight w:val="green"/>
        </w:rPr>
        <w:t xml:space="preserve">inserir </w:t>
      </w:r>
      <w:r w:rsidR="63DDE9B5" w:rsidRPr="00561A06">
        <w:rPr>
          <w:rStyle w:val="normaltextrun"/>
          <w:rFonts w:ascii="Arial" w:hAnsi="Arial" w:cs="Arial"/>
          <w:highlight w:val="green"/>
        </w:rPr>
        <w:t>prazo] (</w:t>
      </w:r>
      <w:r w:rsidR="71D3F85C" w:rsidRPr="00561A06">
        <w:rPr>
          <w:rStyle w:val="normaltextrun"/>
          <w:rFonts w:ascii="Arial" w:hAnsi="Arial" w:cs="Arial"/>
          <w:highlight w:val="green"/>
        </w:rPr>
        <w:t>[inserir prazo por extenso])</w:t>
      </w:r>
      <w:r w:rsidR="71D3F85C" w:rsidRPr="00561A06">
        <w:rPr>
          <w:rStyle w:val="normaltextrun"/>
          <w:rFonts w:ascii="Arial" w:hAnsi="Arial" w:cs="Arial"/>
        </w:rPr>
        <w:t> </w:t>
      </w:r>
      <w:r w:rsidR="40364B2B" w:rsidRPr="00561A06">
        <w:rPr>
          <w:rStyle w:val="normaltextrun"/>
          <w:rFonts w:ascii="Arial" w:hAnsi="Arial" w:cs="Arial"/>
        </w:rPr>
        <w:t>dias</w:t>
      </w:r>
      <w:r w:rsidR="001E00C0" w:rsidRPr="00561A06">
        <w:rPr>
          <w:rStyle w:val="normaltextrun"/>
          <w:rFonts w:ascii="Arial" w:hAnsi="Arial" w:cs="Arial"/>
        </w:rPr>
        <w:t xml:space="preserve"> corridos</w:t>
      </w:r>
      <w:r w:rsidR="40364B2B" w:rsidRPr="00561A06">
        <w:rPr>
          <w:rStyle w:val="normaltextrun"/>
          <w:rFonts w:ascii="Arial" w:hAnsi="Arial" w:cs="Arial"/>
        </w:rPr>
        <w:t xml:space="preserve"> contados da data </w:t>
      </w:r>
      <w:r w:rsidR="25773D2C" w:rsidRPr="00561A06">
        <w:rPr>
          <w:rStyle w:val="normaltextrun"/>
          <w:rFonts w:ascii="Arial" w:hAnsi="Arial" w:cs="Arial"/>
        </w:rPr>
        <w:t>de aceitação</w:t>
      </w:r>
      <w:r w:rsidR="40364B2B" w:rsidRPr="00561A06">
        <w:rPr>
          <w:rStyle w:val="normaltextrun"/>
          <w:rFonts w:ascii="Arial" w:hAnsi="Arial" w:cs="Arial"/>
        </w:rPr>
        <w:t>. </w:t>
      </w:r>
    </w:p>
    <w:p w14:paraId="757C566D" w14:textId="5BCF016D" w:rsidR="00392D7D" w:rsidRPr="002D3CCE" w:rsidDel="00CF57C2" w:rsidRDefault="3D058CDC" w:rsidP="008B3BCD">
      <w:pPr>
        <w:pStyle w:val="PargrafodaLista"/>
        <w:numPr>
          <w:ilvl w:val="3"/>
          <w:numId w:val="30"/>
        </w:numPr>
        <w:spacing w:before="120" w:after="120" w:line="360" w:lineRule="auto"/>
        <w:ind w:left="630"/>
        <w:jc w:val="both"/>
        <w:rPr>
          <w:rStyle w:val="eop"/>
          <w:rFonts w:ascii="Arial" w:hAnsi="Arial" w:cs="Arial"/>
        </w:rPr>
      </w:pPr>
      <w:r w:rsidRPr="00561A06" w:rsidDel="0FB9607E">
        <w:rPr>
          <w:rStyle w:val="normaltextrun"/>
          <w:rFonts w:ascii="Arial" w:hAnsi="Arial" w:cs="Arial"/>
          <w:color w:val="000000" w:themeColor="text1"/>
          <w:highlight w:val="green"/>
        </w:rPr>
        <w:t>O fornecedor</w:t>
      </w:r>
      <w:r w:rsidR="3E2C7111" w:rsidRPr="00561A06" w:rsidDel="0FB9607E">
        <w:rPr>
          <w:rStyle w:val="normaltextrun"/>
          <w:rFonts w:ascii="Arial" w:hAnsi="Arial" w:cs="Arial"/>
          <w:color w:val="000000" w:themeColor="text1"/>
          <w:highlight w:val="green"/>
        </w:rPr>
        <w:t xml:space="preserve"> deverá apresentar f</w:t>
      </w:r>
      <w:r w:rsidR="4F88DF31" w:rsidRPr="00561A06" w:rsidDel="0FB9607E">
        <w:rPr>
          <w:rStyle w:val="normaltextrun"/>
          <w:rFonts w:ascii="Arial" w:hAnsi="Arial" w:cs="Arial"/>
          <w:color w:val="000000" w:themeColor="text1"/>
          <w:highlight w:val="green"/>
        </w:rPr>
        <w:t>icha técnica e/ou portfólio e/ou folder e/ou prospecto</w:t>
      </w:r>
      <w:r w:rsidR="4F88DF31" w:rsidRPr="00561A06">
        <w:rPr>
          <w:rStyle w:val="normaltextrun"/>
          <w:rFonts w:ascii="Arial" w:hAnsi="Arial" w:cs="Arial"/>
          <w:color w:val="000000"/>
          <w:highlight w:val="green"/>
          <w:shd w:val="clear" w:color="auto" w:fill="FFFFFF"/>
        </w:rPr>
        <w:t xml:space="preserve"> que</w:t>
      </w:r>
      <w:r w:rsidR="4F88DF31" w:rsidRPr="00D306E5">
        <w:rPr>
          <w:rStyle w:val="normaltextrun"/>
          <w:rFonts w:ascii="Arial" w:hAnsi="Arial" w:cs="Arial"/>
          <w:color w:val="000000"/>
          <w:highlight w:val="green"/>
          <w:shd w:val="clear" w:color="auto" w:fill="FFFFFF"/>
        </w:rPr>
        <w:t xml:space="preserve"> identifique o produto ofertado e todas as suas características tais como marca, modelo, tipo, fabricante e procedência, além de outras informações pertinentes as demandadas neste Termo de Referência, sob pena de não aceitação da proposta.</w:t>
      </w:r>
      <w:r w:rsidR="4F88DF31" w:rsidRPr="120BC333">
        <w:rPr>
          <w:rStyle w:val="eop"/>
          <w:rFonts w:ascii="Arial" w:hAnsi="Arial" w:cs="Arial"/>
          <w:color w:val="000000"/>
          <w:highlight w:val="green"/>
          <w:shd w:val="clear" w:color="auto" w:fill="00FF00"/>
        </w:rPr>
        <w:t> </w:t>
      </w:r>
    </w:p>
    <w:p w14:paraId="42343173" w14:textId="5BCF016D" w:rsidR="00392D7D" w:rsidRPr="002D3CCE" w:rsidDel="00CF57C2" w:rsidRDefault="0B707B68" w:rsidP="008B3BCD">
      <w:pPr>
        <w:pStyle w:val="PargrafodaLista"/>
        <w:numPr>
          <w:ilvl w:val="2"/>
          <w:numId w:val="30"/>
        </w:numPr>
        <w:tabs>
          <w:tab w:val="left" w:pos="993"/>
        </w:tabs>
        <w:spacing w:before="120" w:after="120" w:line="360" w:lineRule="auto"/>
        <w:ind w:left="180"/>
        <w:jc w:val="both"/>
        <w:rPr>
          <w:rStyle w:val="eop"/>
          <w:rFonts w:ascii="Arial" w:hAnsi="Arial" w:cs="Arial"/>
        </w:rPr>
      </w:pPr>
      <w:r w:rsidRPr="00D306E5">
        <w:rPr>
          <w:rStyle w:val="normaltextrun"/>
          <w:rFonts w:ascii="Arial" w:hAnsi="Arial" w:cs="Arial"/>
          <w:color w:val="000000"/>
          <w:shd w:val="clear" w:color="auto" w:fill="00FF00"/>
        </w:rPr>
        <w:t>[Inserir demais critérios de aceitabilidade da proposta em razão da especificidade do objeto, quando houver]</w:t>
      </w:r>
      <w:r w:rsidRPr="00D306E5">
        <w:rPr>
          <w:rStyle w:val="eop"/>
          <w:rFonts w:ascii="Arial" w:hAnsi="Arial" w:cs="Arial"/>
          <w:color w:val="000000"/>
          <w:shd w:val="clear" w:color="auto" w:fill="FFFFFF"/>
        </w:rPr>
        <w:t>.</w:t>
      </w:r>
    </w:p>
    <w:p w14:paraId="244D5856" w14:textId="4C7EEF52" w:rsidR="00A50D5C" w:rsidRPr="00D306E5" w:rsidRDefault="00A50D5C" w:rsidP="120BC333">
      <w:pPr>
        <w:tabs>
          <w:tab w:val="left" w:pos="993"/>
        </w:tabs>
        <w:spacing w:before="120" w:after="120" w:line="360" w:lineRule="auto"/>
        <w:jc w:val="both"/>
        <w:rPr>
          <w:rStyle w:val="eop"/>
          <w:rFonts w:ascii="Arial" w:hAnsi="Arial" w:cs="Arial"/>
          <w:shd w:val="clear" w:color="auto" w:fill="FFFFFF"/>
        </w:rPr>
      </w:pPr>
    </w:p>
    <w:p w14:paraId="04D0282F" w14:textId="1EC34DFF" w:rsidR="004C217F" w:rsidRPr="00D306E5" w:rsidRDefault="2509AB02" w:rsidP="008B3BCD">
      <w:pPr>
        <w:pStyle w:val="PargrafodaLista"/>
        <w:numPr>
          <w:ilvl w:val="1"/>
          <w:numId w:val="30"/>
        </w:numPr>
        <w:tabs>
          <w:tab w:val="left" w:pos="993"/>
        </w:tabs>
        <w:spacing w:before="120" w:after="120" w:line="360" w:lineRule="auto"/>
        <w:ind w:left="0" w:firstLine="0"/>
        <w:jc w:val="both"/>
        <w:rPr>
          <w:rStyle w:val="normaltextrun"/>
          <w:rFonts w:ascii="Arial" w:hAnsi="Arial" w:cs="Arial"/>
        </w:rPr>
      </w:pPr>
      <w:r w:rsidRPr="36611218">
        <w:rPr>
          <w:rStyle w:val="normaltextrun"/>
          <w:rFonts w:ascii="Arial" w:hAnsi="Arial" w:cs="Arial"/>
          <w:b/>
          <w:bCs/>
          <w:color w:val="000000" w:themeColor="text1"/>
        </w:rPr>
        <w:t>Da Amostra</w:t>
      </w:r>
    </w:p>
    <w:p w14:paraId="047AE2B9" w14:textId="77777777" w:rsidR="004C217F" w:rsidRPr="00D306E5" w:rsidRDefault="0B707B68" w:rsidP="008B3BCD">
      <w:pPr>
        <w:pStyle w:val="PargrafodaLista"/>
        <w:numPr>
          <w:ilvl w:val="2"/>
          <w:numId w:val="30"/>
        </w:numPr>
        <w:spacing w:before="120" w:after="120" w:line="360" w:lineRule="auto"/>
        <w:ind w:left="0" w:firstLine="0"/>
        <w:jc w:val="both"/>
        <w:rPr>
          <w:rStyle w:val="normaltextrun"/>
          <w:rFonts w:ascii="Arial" w:hAnsi="Arial" w:cs="Arial"/>
        </w:rPr>
      </w:pPr>
      <w:r w:rsidRPr="00D306E5">
        <w:rPr>
          <w:rStyle w:val="normaltextrun"/>
          <w:rFonts w:ascii="Arial" w:hAnsi="Arial" w:cs="Arial"/>
          <w:bdr w:val="none" w:sz="0" w:space="0" w:color="auto" w:frame="1"/>
        </w:rPr>
        <w:t>Não será exigida a apresentação de amostras nessa contratação.</w:t>
      </w:r>
    </w:p>
    <w:p w14:paraId="79588F39" w14:textId="77777777" w:rsidR="004C217F" w:rsidRPr="004D2A51" w:rsidRDefault="2D8589AD" w:rsidP="00561A06">
      <w:pPr>
        <w:tabs>
          <w:tab w:val="left" w:pos="993"/>
        </w:tabs>
        <w:spacing w:before="120" w:after="120" w:line="360" w:lineRule="auto"/>
        <w:jc w:val="center"/>
        <w:rPr>
          <w:rStyle w:val="normaltextrun"/>
          <w:rFonts w:ascii="Arial" w:hAnsi="Arial" w:cs="Arial"/>
          <w:b/>
          <w:bCs/>
          <w:shd w:val="clear" w:color="auto" w:fill="FFFFFF"/>
        </w:rPr>
      </w:pPr>
      <w:r w:rsidRPr="40BDC957">
        <w:rPr>
          <w:rStyle w:val="normaltextrun"/>
          <w:rFonts w:ascii="Arial" w:hAnsi="Arial" w:cs="Arial"/>
          <w:b/>
          <w:bCs/>
          <w:highlight w:val="green"/>
          <w:shd w:val="clear" w:color="auto" w:fill="FFFFFF"/>
        </w:rPr>
        <w:t>OU</w:t>
      </w:r>
    </w:p>
    <w:p w14:paraId="356A9B8F" w14:textId="1C46E96A" w:rsidR="004C217F" w:rsidRPr="0058427C" w:rsidRDefault="2DCA95A7"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40BDC957">
        <w:rPr>
          <w:rStyle w:val="normaltextrun"/>
          <w:rFonts w:ascii="Arial" w:hAnsi="Arial" w:cs="Arial"/>
          <w:highlight w:val="green"/>
        </w:rPr>
        <w:t xml:space="preserve">Será exigido o envio de amostras, tendo em vista </w:t>
      </w:r>
      <w:r w:rsidRPr="40BDC957">
        <w:rPr>
          <w:rStyle w:val="normaltextrun"/>
          <w:rFonts w:ascii="Arial" w:eastAsia="Arial" w:hAnsi="Arial" w:cs="Arial"/>
          <w:color w:val="000000" w:themeColor="text1"/>
          <w:highlight w:val="green"/>
        </w:rPr>
        <w:t>[</w:t>
      </w:r>
      <w:r w:rsidRPr="40BDC957">
        <w:rPr>
          <w:rStyle w:val="normaltextrun"/>
          <w:rFonts w:ascii="Arial" w:eastAsia="Arial" w:hAnsi="Arial" w:cs="Arial"/>
          <w:b/>
          <w:bCs/>
          <w:color w:val="000000" w:themeColor="text1"/>
          <w:highlight w:val="green"/>
        </w:rPr>
        <w:t xml:space="preserve">OU </w:t>
      </w:r>
      <w:r w:rsidRPr="40BDC957">
        <w:rPr>
          <w:rStyle w:val="normaltextrun"/>
          <w:rFonts w:ascii="Arial" w:eastAsia="Arial" w:hAnsi="Arial" w:cs="Arial"/>
          <w:color w:val="000000" w:themeColor="text1"/>
          <w:highlight w:val="green"/>
        </w:rPr>
        <w:t xml:space="preserve">o Estudo Técnico Preliminar </w:t>
      </w:r>
      <w:r w:rsidRPr="40BDC957">
        <w:rPr>
          <w:rStyle w:val="normaltextrun"/>
          <w:rFonts w:ascii="Arial" w:eastAsia="Arial" w:hAnsi="Arial" w:cs="Arial"/>
          <w:b/>
          <w:bCs/>
          <w:color w:val="000000" w:themeColor="text1"/>
          <w:highlight w:val="green"/>
        </w:rPr>
        <w:t xml:space="preserve">OU </w:t>
      </w:r>
      <w:r w:rsidRPr="40BDC957">
        <w:rPr>
          <w:rStyle w:val="normaltextrun"/>
          <w:rFonts w:ascii="Arial" w:eastAsia="Arial" w:hAnsi="Arial" w:cs="Arial"/>
          <w:color w:val="000000" w:themeColor="text1"/>
          <w:highlight w:val="green"/>
        </w:rPr>
        <w:t>os termos da Nota Técnica nº. ...]</w:t>
      </w:r>
      <w:r w:rsidRPr="40BDC957">
        <w:rPr>
          <w:rStyle w:val="normaltextrun"/>
          <w:rFonts w:ascii="Arial" w:hAnsi="Arial" w:cs="Arial"/>
          <w:highlight w:val="green"/>
        </w:rPr>
        <w:t>, conforme disposto no §3º, art. 17 e inciso</w:t>
      </w:r>
      <w:r w:rsidRPr="40BDC957">
        <w:rPr>
          <w:rStyle w:val="normaltextrun"/>
          <w:rFonts w:ascii="Arial" w:eastAsia="Calibri" w:hAnsi="Arial" w:cs="Arial"/>
          <w:highlight w:val="green"/>
        </w:rPr>
        <w:t xml:space="preserve"> II, art. 41</w:t>
      </w:r>
      <w:r w:rsidRPr="40BDC957">
        <w:rPr>
          <w:rStyle w:val="normaltextrun"/>
          <w:rFonts w:ascii="Arial" w:hAnsi="Arial" w:cs="Arial"/>
          <w:highlight w:val="green"/>
        </w:rPr>
        <w:t xml:space="preserve"> da Lei Federal nº 14.133, de 2021, para os lotes/itens: [informar os lotes/itens que terão necessidade de envio de amostra]</w:t>
      </w:r>
      <w:r w:rsidR="2A7D9CA0" w:rsidRPr="40BDC957">
        <w:rPr>
          <w:rStyle w:val="normaltextrun"/>
          <w:rFonts w:ascii="Arial" w:hAnsi="Arial" w:cs="Arial"/>
          <w:highlight w:val="green"/>
        </w:rPr>
        <w:t>.</w:t>
      </w:r>
    </w:p>
    <w:p w14:paraId="273E9D18" w14:textId="26E88F5F" w:rsidR="004C217F" w:rsidRPr="00561A06" w:rsidRDefault="5D2F7BE3" w:rsidP="008B3BCD">
      <w:pPr>
        <w:pStyle w:val="PargrafodaLista"/>
        <w:numPr>
          <w:ilvl w:val="2"/>
          <w:numId w:val="31"/>
        </w:numPr>
        <w:spacing w:before="120" w:after="120" w:line="360" w:lineRule="auto"/>
        <w:ind w:left="0" w:firstLine="0"/>
        <w:jc w:val="both"/>
        <w:rPr>
          <w:rStyle w:val="normaltextrun"/>
          <w:rFonts w:ascii="Arial" w:hAnsi="Arial" w:cs="Arial"/>
          <w:highlight w:val="green"/>
        </w:rPr>
      </w:pPr>
      <w:r w:rsidRPr="004D2A51">
        <w:rPr>
          <w:rStyle w:val="eop"/>
          <w:rFonts w:ascii="Arial" w:hAnsi="Arial" w:cs="Arial"/>
          <w:highlight w:val="green"/>
          <w:shd w:val="clear" w:color="auto" w:fill="FFFFFF"/>
        </w:rPr>
        <w:t>Havendo o aceite da proposta quanto ao valor, o interessado classificado provisoriamente em primeiro lugar deverá apresentar amostra do produto ofertado em até [</w:t>
      </w:r>
      <w:r w:rsidRPr="00561A06">
        <w:rPr>
          <w:rStyle w:val="eop"/>
          <w:rFonts w:ascii="Arial" w:hAnsi="Arial" w:cs="Arial"/>
          <w:highlight w:val="green"/>
          <w:shd w:val="clear" w:color="auto" w:fill="FFFFFF"/>
        </w:rPr>
        <w:t>inserir prazo]([inserir prazo por extenso]) dias úteis, contados a partir da solicitação da Administração. </w:t>
      </w:r>
    </w:p>
    <w:p w14:paraId="0607E946" w14:textId="656041DF" w:rsidR="0C0DF5D6" w:rsidRDefault="0C0DF5D6" w:rsidP="008B3BCD">
      <w:pPr>
        <w:pStyle w:val="PargrafodaLista"/>
        <w:numPr>
          <w:ilvl w:val="3"/>
          <w:numId w:val="31"/>
        </w:numPr>
        <w:spacing w:before="120" w:after="120" w:line="360" w:lineRule="auto"/>
        <w:ind w:left="540"/>
        <w:jc w:val="both"/>
        <w:rPr>
          <w:highlight w:val="green"/>
        </w:rPr>
      </w:pPr>
      <w:r w:rsidRPr="00561A06">
        <w:rPr>
          <w:rStyle w:val="normaltextrun"/>
          <w:rFonts w:ascii="Arial" w:eastAsia="Arial" w:hAnsi="Arial" w:cs="Arial"/>
          <w:color w:val="000000" w:themeColor="text1"/>
          <w:highlight w:val="green"/>
        </w:rPr>
        <w:t xml:space="preserve">As amostras deverão ser entregues no endereço </w:t>
      </w:r>
      <w:r w:rsidR="239EB73C" w:rsidRPr="00561A06">
        <w:rPr>
          <w:rStyle w:val="normaltextrun"/>
          <w:rFonts w:ascii="Arial" w:eastAsia="Arial" w:hAnsi="Arial" w:cs="Arial"/>
          <w:color w:val="000000" w:themeColor="text1"/>
          <w:highlight w:val="green"/>
        </w:rPr>
        <w:t>[inserir</w:t>
      </w:r>
      <w:r w:rsidRPr="00561A06">
        <w:rPr>
          <w:rStyle w:val="normaltextrun"/>
          <w:rFonts w:ascii="Arial" w:eastAsia="Arial" w:hAnsi="Arial" w:cs="Arial"/>
          <w:color w:val="000000" w:themeColor="text1"/>
          <w:highlight w:val="green"/>
        </w:rPr>
        <w:t xml:space="preserve"> endereço], durante o horário comercial </w:t>
      </w:r>
      <w:r w:rsidR="18344577" w:rsidRPr="00561A06">
        <w:rPr>
          <w:rStyle w:val="normaltextrun"/>
          <w:rFonts w:ascii="Arial" w:eastAsia="Arial" w:hAnsi="Arial" w:cs="Arial"/>
          <w:color w:val="000000" w:themeColor="text1"/>
          <w:highlight w:val="green"/>
        </w:rPr>
        <w:t>[inserir</w:t>
      </w:r>
      <w:r w:rsidRPr="00561A06">
        <w:rPr>
          <w:rStyle w:val="normaltextrun"/>
          <w:rFonts w:ascii="Arial" w:eastAsia="Arial" w:hAnsi="Arial" w:cs="Arial"/>
          <w:color w:val="000000" w:themeColor="text1"/>
          <w:highlight w:val="green"/>
        </w:rPr>
        <w:t xml:space="preserve"> horário</w:t>
      </w:r>
      <w:r w:rsidR="47251D67" w:rsidRPr="00561A06">
        <w:rPr>
          <w:rStyle w:val="normaltextrun"/>
          <w:rFonts w:ascii="Arial" w:eastAsia="Arial" w:hAnsi="Arial" w:cs="Arial"/>
          <w:color w:val="000000" w:themeColor="text1"/>
          <w:highlight w:val="green"/>
        </w:rPr>
        <w:t>], sob</w:t>
      </w:r>
      <w:r w:rsidRPr="00561A06">
        <w:rPr>
          <w:rStyle w:val="normaltextrun"/>
          <w:rFonts w:ascii="Arial" w:eastAsia="Arial" w:hAnsi="Arial" w:cs="Arial"/>
          <w:color w:val="000000" w:themeColor="text1"/>
          <w:highlight w:val="green"/>
        </w:rPr>
        <w:t xml:space="preserve"> pena de desclassificação, sendo que o fornecedor</w:t>
      </w:r>
      <w:r w:rsidRPr="5DEA938B">
        <w:rPr>
          <w:rStyle w:val="normaltextrun"/>
          <w:rFonts w:ascii="Arial" w:eastAsia="Arial" w:hAnsi="Arial" w:cs="Arial"/>
          <w:color w:val="000000" w:themeColor="text1"/>
          <w:highlight w:val="green"/>
        </w:rPr>
        <w:t xml:space="preserve"> assume total responsabilidade pelo envio e por eventual atraso na entrega, extravio ou fatos de terceiros.</w:t>
      </w:r>
    </w:p>
    <w:p w14:paraId="20D59AF6" w14:textId="7A1BE54E" w:rsidR="600A6894" w:rsidRDefault="600A6894" w:rsidP="008B3BCD">
      <w:pPr>
        <w:pStyle w:val="PargrafodaLista"/>
        <w:numPr>
          <w:ilvl w:val="3"/>
          <w:numId w:val="31"/>
        </w:numPr>
        <w:spacing w:before="120" w:after="120" w:line="360" w:lineRule="auto"/>
        <w:ind w:left="540"/>
        <w:jc w:val="both"/>
      </w:pPr>
      <w:r w:rsidRPr="5DEA938B">
        <w:rPr>
          <w:rStyle w:val="normaltextrun"/>
          <w:rFonts w:ascii="Arial" w:hAnsi="Arial" w:cs="Arial"/>
          <w:highlight w:val="green"/>
        </w:rPr>
        <w:lastRenderedPageBreak/>
        <w:t>É facultada prorrogação do prazo estabelecido, a partir de solicitação formal fundamentada pelo interessado, antes de findo o prazo.</w:t>
      </w:r>
    </w:p>
    <w:p w14:paraId="0EF7B14B" w14:textId="4F0EE882" w:rsidR="004C217F" w:rsidRPr="0058427C" w:rsidRDefault="2D8589AD"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004D2A51">
        <w:rPr>
          <w:rStyle w:val="normaltextrun"/>
          <w:rFonts w:ascii="Arial" w:hAnsi="Arial" w:cs="Arial"/>
          <w:highlight w:val="green"/>
          <w:shd w:val="clear" w:color="auto" w:fill="FFFFFF"/>
        </w:rPr>
        <w:t>As amostras deverão ser entregues devidamente identificadas com o nome d</w:t>
      </w:r>
      <w:r w:rsidR="3ECFF958" w:rsidRPr="004D2A51">
        <w:rPr>
          <w:rStyle w:val="normaltextrun"/>
          <w:rFonts w:ascii="Arial" w:hAnsi="Arial" w:cs="Arial"/>
          <w:highlight w:val="green"/>
          <w:shd w:val="clear" w:color="auto" w:fill="FFFFFF"/>
        </w:rPr>
        <w:t>o fornecedor</w:t>
      </w:r>
      <w:r w:rsidRPr="004D2A51">
        <w:rPr>
          <w:rStyle w:val="normaltextrun"/>
          <w:rFonts w:ascii="Arial" w:hAnsi="Arial" w:cs="Arial"/>
          <w:highlight w:val="green"/>
          <w:shd w:val="clear" w:color="auto" w:fill="FFFFFF"/>
        </w:rPr>
        <w:t>, número do processo na embalagem original de comercialização e rótulo de acordo com a legislação vigente (número do lote</w:t>
      </w:r>
      <w:r w:rsidR="4805A38B" w:rsidRPr="004D2A51">
        <w:rPr>
          <w:rStyle w:val="normaltextrun"/>
          <w:rFonts w:ascii="Arial" w:hAnsi="Arial" w:cs="Arial"/>
          <w:highlight w:val="green"/>
          <w:shd w:val="clear" w:color="auto" w:fill="FFFFFF"/>
        </w:rPr>
        <w:t>/item</w:t>
      </w:r>
      <w:r w:rsidRPr="004D2A51">
        <w:rPr>
          <w:rStyle w:val="normaltextrun"/>
          <w:rFonts w:ascii="Arial" w:hAnsi="Arial" w:cs="Arial"/>
          <w:highlight w:val="green"/>
          <w:shd w:val="clear" w:color="auto" w:fill="FFFFFF"/>
        </w:rPr>
        <w:t xml:space="preserve">, data de fabricação, prazo de validade, razão social e endereço do fabricante e importador e nome do responsável técnico), com instruções de uso em português, advertências, precauções </w:t>
      </w:r>
      <w:r w:rsidRPr="004D2A51">
        <w:rPr>
          <w:rStyle w:val="normaltextrun"/>
          <w:rFonts w:ascii="Arial" w:hAnsi="Arial" w:cs="Arial"/>
          <w:highlight w:val="green"/>
          <w:shd w:val="clear" w:color="auto" w:fill="00FF00"/>
        </w:rPr>
        <w:t>[Inserir outras informações relevantes e necessárias para correta avaliação da amostra].</w:t>
      </w:r>
    </w:p>
    <w:p w14:paraId="60FF3ED9" w14:textId="0120C83F" w:rsidR="2F16BF5A" w:rsidRDefault="2F16BF5A" w:rsidP="008B3BCD">
      <w:pPr>
        <w:pStyle w:val="PargrafodaLista"/>
        <w:numPr>
          <w:ilvl w:val="2"/>
          <w:numId w:val="31"/>
        </w:numPr>
        <w:spacing w:before="120" w:after="120" w:line="360" w:lineRule="auto"/>
        <w:ind w:left="0" w:firstLine="0"/>
        <w:jc w:val="both"/>
        <w:rPr>
          <w:rStyle w:val="normaltextrun"/>
          <w:rFonts w:ascii="Arial" w:hAnsi="Arial" w:cs="Arial"/>
          <w:highlight w:val="green"/>
        </w:rPr>
      </w:pPr>
      <w:r w:rsidRPr="5DEA938B">
        <w:rPr>
          <w:rStyle w:val="normaltextrun"/>
          <w:rFonts w:ascii="Arial" w:hAnsi="Arial" w:cs="Arial"/>
          <w:highlight w:val="green"/>
        </w:rPr>
        <w:t>Os participantes deverão colocar à disposição da Administração todas as condições indispensáveis à realização de testes e fornecer, sem ônus, os manuais impressos em língua portuguesa, necessários ao seu perfeito manuseio, quando for o caso.</w:t>
      </w:r>
    </w:p>
    <w:p w14:paraId="3030755A" w14:textId="4F0EE882" w:rsidR="004C217F" w:rsidRPr="0058427C" w:rsidRDefault="2D8589AD" w:rsidP="008B3BCD">
      <w:pPr>
        <w:pStyle w:val="PargrafodaLista"/>
        <w:numPr>
          <w:ilvl w:val="2"/>
          <w:numId w:val="31"/>
        </w:numPr>
        <w:spacing w:before="120" w:after="120" w:line="360" w:lineRule="auto"/>
        <w:ind w:left="0" w:firstLine="0"/>
        <w:jc w:val="both"/>
        <w:rPr>
          <w:rStyle w:val="normaltextrun"/>
          <w:rFonts w:ascii="Arial" w:hAnsi="Arial" w:cs="Arial"/>
          <w:highlight w:val="green"/>
        </w:rPr>
      </w:pPr>
      <w:r w:rsidRPr="004D2A51">
        <w:rPr>
          <w:rStyle w:val="normaltextrun"/>
          <w:rFonts w:ascii="Arial" w:hAnsi="Arial" w:cs="Arial"/>
          <w:highlight w:val="green"/>
          <w:shd w:val="clear" w:color="auto" w:fill="FFFFFF"/>
        </w:rPr>
        <w:t>Quando se tratar de item de valor unitário não significativo ou que a amostra seja de um produto descartável ou que fique inutilizável após os testes, a Administração ficará com o item e providenciará o seu descarte 30 (trinta) dias após a conclusão do procedimento de contratação.</w:t>
      </w:r>
      <w:r w:rsidRPr="004D2A51">
        <w:rPr>
          <w:rStyle w:val="eop"/>
          <w:rFonts w:ascii="Arial" w:hAnsi="Arial" w:cs="Arial"/>
          <w:highlight w:val="green"/>
          <w:shd w:val="clear" w:color="auto" w:fill="FFFFFF"/>
        </w:rPr>
        <w:t> </w:t>
      </w:r>
    </w:p>
    <w:p w14:paraId="43106F0C" w14:textId="4F0EE882" w:rsidR="004C217F" w:rsidRPr="0058427C" w:rsidRDefault="2D8589AD" w:rsidP="008B3BCD">
      <w:pPr>
        <w:pStyle w:val="PargrafodaLista"/>
        <w:numPr>
          <w:ilvl w:val="3"/>
          <w:numId w:val="31"/>
        </w:numPr>
        <w:spacing w:before="120" w:after="120" w:line="360" w:lineRule="auto"/>
        <w:ind w:left="360" w:firstLine="0"/>
        <w:jc w:val="both"/>
        <w:rPr>
          <w:rStyle w:val="eop"/>
          <w:rFonts w:ascii="Arial" w:hAnsi="Arial" w:cs="Arial"/>
          <w:highlight w:val="green"/>
        </w:rPr>
      </w:pPr>
      <w:r w:rsidRPr="004D2A51">
        <w:rPr>
          <w:rStyle w:val="normaltextrun"/>
          <w:rFonts w:ascii="Arial" w:hAnsi="Arial" w:cs="Arial"/>
          <w:highlight w:val="green"/>
          <w:shd w:val="clear" w:color="auto" w:fill="FFFFFF"/>
        </w:rPr>
        <w:t>As amostras aprovadas não poderão ser descontadas do quantitativo total do material a ser adquirido.</w:t>
      </w:r>
    </w:p>
    <w:p w14:paraId="12E2F00E" w14:textId="4F0EE882" w:rsidR="004C217F" w:rsidRPr="0058427C" w:rsidRDefault="78A0CE8C" w:rsidP="008B3BCD">
      <w:pPr>
        <w:pStyle w:val="PargrafodaLista"/>
        <w:numPr>
          <w:ilvl w:val="2"/>
          <w:numId w:val="31"/>
        </w:numPr>
        <w:spacing w:before="120" w:after="120" w:line="360" w:lineRule="auto"/>
        <w:ind w:left="0" w:firstLine="0"/>
        <w:jc w:val="both"/>
        <w:rPr>
          <w:rStyle w:val="normaltextrun"/>
          <w:rFonts w:ascii="Arial" w:hAnsi="Arial" w:cs="Arial"/>
          <w:highlight w:val="green"/>
        </w:rPr>
      </w:pPr>
      <w:r w:rsidRPr="004D2A51">
        <w:rPr>
          <w:rStyle w:val="normaltextrun"/>
          <w:rFonts w:ascii="Arial" w:hAnsi="Arial" w:cs="Arial"/>
          <w:highlight w:val="green"/>
          <w:shd w:val="clear" w:color="auto" w:fill="FFFFFF"/>
        </w:rPr>
        <w:t xml:space="preserve">Quando se tratar de </w:t>
      </w:r>
      <w:r w:rsidR="39F2A72C" w:rsidRPr="004D2A51">
        <w:rPr>
          <w:rStyle w:val="normaltextrun"/>
          <w:rFonts w:ascii="Arial" w:hAnsi="Arial" w:cs="Arial"/>
          <w:highlight w:val="green"/>
          <w:shd w:val="clear" w:color="auto" w:fill="FFFFFF"/>
        </w:rPr>
        <w:t>lotes/</w:t>
      </w:r>
      <w:r w:rsidRPr="004D2A51">
        <w:rPr>
          <w:rStyle w:val="normaltextrun"/>
          <w:rFonts w:ascii="Arial" w:hAnsi="Arial" w:cs="Arial"/>
          <w:highlight w:val="green"/>
          <w:shd w:val="clear" w:color="auto" w:fill="FFFFFF"/>
        </w:rPr>
        <w:t>itens com valores mais significativos ou que a amostra não seja de um produto descartável ou os testes realizados não inutilizem o produto, a amostra poderá ser restituída após o término da licitação mediante solicitação do fornecedor, às suas custas de retirada, ou então deduzida do montante a ser entregue.</w:t>
      </w:r>
      <w:r w:rsidRPr="004D2A51">
        <w:rPr>
          <w:rStyle w:val="eop"/>
          <w:rFonts w:ascii="Arial" w:hAnsi="Arial" w:cs="Arial"/>
          <w:highlight w:val="green"/>
          <w:shd w:val="clear" w:color="auto" w:fill="FFFFFF"/>
        </w:rPr>
        <w:t> </w:t>
      </w:r>
    </w:p>
    <w:p w14:paraId="204BBACA" w14:textId="5771068E" w:rsidR="004C217F" w:rsidRPr="0058427C" w:rsidRDefault="5F4034D1" w:rsidP="008B3BCD">
      <w:pPr>
        <w:pStyle w:val="PargrafodaLista"/>
        <w:numPr>
          <w:ilvl w:val="3"/>
          <w:numId w:val="31"/>
        </w:numPr>
        <w:spacing w:before="120" w:after="120" w:line="360" w:lineRule="auto"/>
        <w:ind w:left="360" w:firstLine="0"/>
        <w:jc w:val="both"/>
        <w:rPr>
          <w:rStyle w:val="eop"/>
          <w:rFonts w:ascii="Arial" w:hAnsi="Arial" w:cs="Arial"/>
          <w:highlight w:val="green"/>
        </w:rPr>
      </w:pPr>
      <w:r w:rsidRPr="004D2A51">
        <w:rPr>
          <w:rStyle w:val="normaltextrun"/>
          <w:rFonts w:ascii="Arial" w:hAnsi="Arial" w:cs="Arial"/>
          <w:highlight w:val="green"/>
          <w:shd w:val="clear" w:color="auto" w:fill="FFFFFF"/>
        </w:rPr>
        <w:t>Após a divulgação do resultado final do procedimento de contratação, as amostras entregues poderão ser recolhidas pelos fornecedores, às suas custas, no prazo de [</w:t>
      </w:r>
      <w:r w:rsidRPr="004D2A51">
        <w:rPr>
          <w:rStyle w:val="normaltextrun"/>
          <w:rFonts w:ascii="Arial" w:hAnsi="Arial" w:cs="Arial"/>
          <w:highlight w:val="green"/>
          <w:shd w:val="clear" w:color="auto" w:fill="00FF00"/>
        </w:rPr>
        <w:t>inserir prazo]([inserir prazo por extenso])</w:t>
      </w:r>
      <w:r w:rsidRPr="004D2A51">
        <w:rPr>
          <w:rStyle w:val="normaltextrun"/>
          <w:rFonts w:ascii="Arial" w:hAnsi="Arial" w:cs="Arial"/>
          <w:highlight w:val="green"/>
          <w:shd w:val="clear" w:color="auto" w:fill="FFFFFF"/>
        </w:rPr>
        <w:t> dias corridos, após o qual poderão ser descartadas pela Administração, sem direito a ressarcimento.</w:t>
      </w:r>
    </w:p>
    <w:p w14:paraId="0175B6AA" w14:textId="4F0EE882" w:rsidR="004C217F" w:rsidRPr="0058427C" w:rsidRDefault="78A0CE8C"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004D2A51">
        <w:rPr>
          <w:rStyle w:val="normaltextrun"/>
          <w:rFonts w:ascii="Arial" w:hAnsi="Arial" w:cs="Arial"/>
          <w:highlight w:val="green"/>
          <w:shd w:val="clear" w:color="auto" w:fill="FFFFFF"/>
        </w:rPr>
        <w:t xml:space="preserve">Para realização da avaliação técnica, para cada </w:t>
      </w:r>
      <w:r w:rsidR="43895859" w:rsidRPr="004D2A51">
        <w:rPr>
          <w:rStyle w:val="normaltextrun"/>
          <w:rFonts w:ascii="Arial" w:hAnsi="Arial" w:cs="Arial"/>
          <w:highlight w:val="green"/>
          <w:shd w:val="clear" w:color="auto" w:fill="FFFFFF"/>
        </w:rPr>
        <w:t>lote/</w:t>
      </w:r>
      <w:r w:rsidRPr="004D2A51">
        <w:rPr>
          <w:rStyle w:val="normaltextrun"/>
          <w:rFonts w:ascii="Arial" w:hAnsi="Arial" w:cs="Arial"/>
          <w:highlight w:val="green"/>
          <w:shd w:val="clear" w:color="auto" w:fill="FFFFFF"/>
        </w:rPr>
        <w:t xml:space="preserve">item, os fornecedores deverão fornecer </w:t>
      </w:r>
      <w:r w:rsidRPr="004D2A51">
        <w:rPr>
          <w:rStyle w:val="normaltextrun"/>
          <w:rFonts w:ascii="Arial" w:hAnsi="Arial" w:cs="Arial"/>
          <w:highlight w:val="green"/>
          <w:shd w:val="clear" w:color="auto" w:fill="00FF00"/>
        </w:rPr>
        <w:t>[inserir quantidade]</w:t>
      </w:r>
      <w:r w:rsidRPr="004D2A51">
        <w:rPr>
          <w:rStyle w:val="normaltextrun"/>
          <w:rFonts w:ascii="Arial" w:hAnsi="Arial" w:cs="Arial"/>
          <w:highlight w:val="green"/>
          <w:shd w:val="clear" w:color="auto" w:fill="FFFFFF"/>
        </w:rPr>
        <w:t xml:space="preserve"> </w:t>
      </w:r>
      <w:r w:rsidRPr="004D2A51">
        <w:rPr>
          <w:rStyle w:val="normaltextrun"/>
          <w:rFonts w:ascii="Arial" w:hAnsi="Arial" w:cs="Arial"/>
          <w:highlight w:val="green"/>
          <w:shd w:val="clear" w:color="auto" w:fill="00FF00"/>
        </w:rPr>
        <w:t>([inserir quantidade por extenso])</w:t>
      </w:r>
      <w:r w:rsidRPr="004D2A51">
        <w:rPr>
          <w:rStyle w:val="normaltextrun"/>
          <w:rFonts w:ascii="Arial" w:hAnsi="Arial" w:cs="Arial"/>
          <w:highlight w:val="green"/>
          <w:shd w:val="clear" w:color="auto" w:fill="FFFFFF"/>
        </w:rPr>
        <w:t xml:space="preserve"> unidades de amostra.</w:t>
      </w:r>
      <w:r w:rsidRPr="004D2A51">
        <w:rPr>
          <w:rStyle w:val="eop"/>
          <w:rFonts w:ascii="Arial" w:hAnsi="Arial" w:cs="Arial"/>
          <w:highlight w:val="green"/>
          <w:shd w:val="clear" w:color="auto" w:fill="FFFFFF"/>
        </w:rPr>
        <w:t> </w:t>
      </w:r>
    </w:p>
    <w:p w14:paraId="65249789" w14:textId="4F0EE882" w:rsidR="004C217F" w:rsidRPr="0058427C" w:rsidRDefault="2D8589AD"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004D2A51">
        <w:rPr>
          <w:rStyle w:val="normaltextrun"/>
          <w:rFonts w:ascii="Arial" w:hAnsi="Arial" w:cs="Arial"/>
          <w:highlight w:val="green"/>
          <w:shd w:val="clear" w:color="auto" w:fill="FFFFFF"/>
        </w:rPr>
        <w:t>As amostras apresentadas pelos fornecedores deverão ser de lote comercial, não sendo aceitos produtos produzidos com o único fim de serem apresentados como amostras.</w:t>
      </w:r>
      <w:r w:rsidRPr="004D2A51">
        <w:rPr>
          <w:rStyle w:val="eop"/>
          <w:rFonts w:ascii="Arial" w:hAnsi="Arial" w:cs="Arial"/>
          <w:highlight w:val="green"/>
          <w:shd w:val="clear" w:color="auto" w:fill="FFFFFF"/>
        </w:rPr>
        <w:t> </w:t>
      </w:r>
    </w:p>
    <w:p w14:paraId="210D6CF4" w14:textId="4F0EE882" w:rsidR="004C217F" w:rsidRPr="0058427C" w:rsidRDefault="78A0CE8C"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004D2A51">
        <w:rPr>
          <w:rStyle w:val="normaltextrun"/>
          <w:rFonts w:ascii="Arial" w:hAnsi="Arial" w:cs="Arial"/>
          <w:highlight w:val="green"/>
          <w:shd w:val="clear" w:color="auto" w:fill="FFFFFF"/>
        </w:rPr>
        <w:t xml:space="preserve">Será realizada a comparação entre a amostra apresentada pelo </w:t>
      </w:r>
      <w:r w:rsidR="628177B5" w:rsidRPr="004D2A51">
        <w:rPr>
          <w:rStyle w:val="normaltextrun"/>
          <w:rFonts w:ascii="Arial" w:hAnsi="Arial" w:cs="Arial"/>
          <w:highlight w:val="green"/>
          <w:shd w:val="clear" w:color="auto" w:fill="FFFFFF"/>
        </w:rPr>
        <w:t xml:space="preserve">fornecedor </w:t>
      </w:r>
      <w:r w:rsidRPr="004D2A51">
        <w:rPr>
          <w:rStyle w:val="normaltextrun"/>
          <w:rFonts w:ascii="Arial" w:hAnsi="Arial" w:cs="Arial"/>
          <w:highlight w:val="green"/>
          <w:shd w:val="clear" w:color="auto" w:fill="FFFFFF"/>
        </w:rPr>
        <w:t>e as especificações técnicas</w:t>
      </w:r>
      <w:r w:rsidR="08DD2460">
        <w:rPr>
          <w:rStyle w:val="normaltextrun"/>
          <w:rFonts w:ascii="Arial" w:hAnsi="Arial" w:cs="Arial"/>
          <w:highlight w:val="green"/>
          <w:shd w:val="clear" w:color="auto" w:fill="FFFFFF"/>
        </w:rPr>
        <w:t>, as quais</w:t>
      </w:r>
      <w:r w:rsidRPr="004D2A51">
        <w:rPr>
          <w:rStyle w:val="normaltextrun"/>
          <w:rFonts w:ascii="Arial" w:hAnsi="Arial" w:cs="Arial"/>
          <w:highlight w:val="green"/>
          <w:shd w:val="clear" w:color="auto" w:fill="FFFFFF"/>
        </w:rPr>
        <w:t xml:space="preserve"> a amostra corresponde, bem como às características gerais e mandatórias do objeto desta contratação.</w:t>
      </w:r>
      <w:r w:rsidRPr="004D2A51">
        <w:rPr>
          <w:rStyle w:val="eop"/>
          <w:rFonts w:ascii="Arial" w:hAnsi="Arial" w:cs="Arial"/>
          <w:highlight w:val="green"/>
          <w:shd w:val="clear" w:color="auto" w:fill="FFFFFF"/>
        </w:rPr>
        <w:t> </w:t>
      </w:r>
    </w:p>
    <w:p w14:paraId="65BB14D2" w14:textId="4F0EE882" w:rsidR="004C217F" w:rsidRPr="0058427C" w:rsidRDefault="2D8589AD"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004D2A51">
        <w:rPr>
          <w:rStyle w:val="normaltextrun"/>
          <w:rFonts w:ascii="Arial" w:hAnsi="Arial" w:cs="Arial"/>
          <w:highlight w:val="green"/>
          <w:shd w:val="clear" w:color="auto" w:fill="FFFFFF"/>
        </w:rPr>
        <w:t>Serão avaliados os seguintes critérios objetivos de padrões mínimos de aceitabilidade e/ou realizados os seguintes testes:</w:t>
      </w:r>
      <w:r w:rsidRPr="004D2A51">
        <w:rPr>
          <w:rStyle w:val="eop"/>
          <w:rFonts w:ascii="Arial" w:hAnsi="Arial" w:cs="Arial"/>
          <w:highlight w:val="green"/>
          <w:shd w:val="clear" w:color="auto" w:fill="FFFFFF"/>
        </w:rPr>
        <w:t> </w:t>
      </w:r>
    </w:p>
    <w:tbl>
      <w:tblPr>
        <w:tblStyle w:val="Tabelacomgrade"/>
        <w:tblW w:w="8490" w:type="dxa"/>
        <w:tblLook w:val="04A0" w:firstRow="1" w:lastRow="0" w:firstColumn="1" w:lastColumn="0" w:noHBand="0" w:noVBand="1"/>
      </w:tblPr>
      <w:tblGrid>
        <w:gridCol w:w="1194"/>
        <w:gridCol w:w="1194"/>
        <w:gridCol w:w="1012"/>
        <w:gridCol w:w="5090"/>
      </w:tblGrid>
      <w:tr w:rsidR="00536885" w:rsidRPr="00536885" w14:paraId="7B4F0F97" w14:textId="77777777" w:rsidTr="40BDC957">
        <w:trPr>
          <w:trHeight w:val="300"/>
        </w:trPr>
        <w:tc>
          <w:tcPr>
            <w:tcW w:w="1194" w:type="dxa"/>
            <w:vAlign w:val="center"/>
          </w:tcPr>
          <w:p w14:paraId="551AB898" w14:textId="665215B3" w:rsidR="004C217F" w:rsidRPr="004D2A51" w:rsidRDefault="03F67FA0" w:rsidP="36285BD0">
            <w:pPr>
              <w:tabs>
                <w:tab w:val="left" w:pos="993"/>
              </w:tabs>
              <w:spacing w:before="120" w:after="120" w:line="360" w:lineRule="auto"/>
              <w:jc w:val="center"/>
              <w:rPr>
                <w:rStyle w:val="eop"/>
                <w:rFonts w:ascii="Arial" w:hAnsi="Arial" w:cs="Arial"/>
                <w:b/>
                <w:bCs/>
                <w:highlight w:val="green"/>
              </w:rPr>
            </w:pPr>
            <w:r w:rsidRPr="36285BD0">
              <w:rPr>
                <w:rStyle w:val="eop"/>
                <w:rFonts w:ascii="Arial" w:hAnsi="Arial" w:cs="Arial"/>
                <w:b/>
                <w:bCs/>
                <w:highlight w:val="green"/>
              </w:rPr>
              <w:lastRenderedPageBreak/>
              <w:t>LOTE</w:t>
            </w:r>
          </w:p>
        </w:tc>
        <w:tc>
          <w:tcPr>
            <w:tcW w:w="1194" w:type="dxa"/>
            <w:vAlign w:val="center"/>
          </w:tcPr>
          <w:p w14:paraId="78C819CA" w14:textId="31C8CAD6" w:rsidR="103BBCD2" w:rsidRDefault="103BBCD2" w:rsidP="36285BD0">
            <w:pPr>
              <w:spacing w:line="360" w:lineRule="auto"/>
              <w:jc w:val="center"/>
              <w:rPr>
                <w:rStyle w:val="eop"/>
                <w:rFonts w:ascii="Arial" w:hAnsi="Arial" w:cs="Arial"/>
                <w:b/>
                <w:bCs/>
                <w:highlight w:val="green"/>
              </w:rPr>
            </w:pPr>
            <w:r w:rsidRPr="36285BD0">
              <w:rPr>
                <w:rStyle w:val="eop"/>
                <w:rFonts w:ascii="Arial" w:hAnsi="Arial" w:cs="Arial"/>
                <w:b/>
                <w:bCs/>
                <w:highlight w:val="green"/>
              </w:rPr>
              <w:t>ITEM</w:t>
            </w:r>
          </w:p>
        </w:tc>
        <w:tc>
          <w:tcPr>
            <w:tcW w:w="1012" w:type="dxa"/>
            <w:vAlign w:val="center"/>
          </w:tcPr>
          <w:p w14:paraId="7D28862B" w14:textId="77777777" w:rsidR="004C217F" w:rsidRPr="004D2A51" w:rsidRDefault="004C217F" w:rsidP="00D306E5">
            <w:pPr>
              <w:tabs>
                <w:tab w:val="left" w:pos="993"/>
              </w:tabs>
              <w:spacing w:before="120" w:after="120" w:line="360" w:lineRule="auto"/>
              <w:jc w:val="center"/>
              <w:rPr>
                <w:rStyle w:val="eop"/>
                <w:rFonts w:ascii="Arial" w:hAnsi="Arial" w:cs="Arial"/>
                <w:b/>
                <w:highlight w:val="green"/>
              </w:rPr>
            </w:pPr>
            <w:r w:rsidRPr="004D2A51">
              <w:rPr>
                <w:rStyle w:val="eop"/>
                <w:rFonts w:ascii="Arial" w:hAnsi="Arial" w:cs="Arial"/>
                <w:b/>
                <w:highlight w:val="green"/>
              </w:rPr>
              <w:t>CÓD. SIAD</w:t>
            </w:r>
          </w:p>
        </w:tc>
        <w:tc>
          <w:tcPr>
            <w:tcW w:w="5090" w:type="dxa"/>
            <w:vAlign w:val="center"/>
          </w:tcPr>
          <w:p w14:paraId="16B00F7E" w14:textId="77777777" w:rsidR="004C217F" w:rsidRPr="004D2A51" w:rsidRDefault="004C217F" w:rsidP="00D306E5">
            <w:pPr>
              <w:tabs>
                <w:tab w:val="left" w:pos="993"/>
              </w:tabs>
              <w:spacing w:before="120" w:after="120" w:line="360" w:lineRule="auto"/>
              <w:jc w:val="center"/>
              <w:rPr>
                <w:rStyle w:val="eop"/>
                <w:rFonts w:ascii="Arial" w:hAnsi="Arial" w:cs="Arial"/>
                <w:b/>
                <w:highlight w:val="green"/>
              </w:rPr>
            </w:pPr>
            <w:r w:rsidRPr="004D2A51">
              <w:rPr>
                <w:rStyle w:val="eop"/>
                <w:rFonts w:ascii="Arial" w:hAnsi="Arial" w:cs="Arial"/>
                <w:b/>
                <w:highlight w:val="green"/>
              </w:rPr>
              <w:t>CRITÉRIOS DE AVALIAÇÃO DAS AMOSTRAS</w:t>
            </w:r>
          </w:p>
        </w:tc>
      </w:tr>
      <w:tr w:rsidR="00536885" w:rsidRPr="00536885" w14:paraId="49BE3D1C" w14:textId="77777777" w:rsidTr="40BDC957">
        <w:trPr>
          <w:trHeight w:val="300"/>
        </w:trPr>
        <w:tc>
          <w:tcPr>
            <w:tcW w:w="1194" w:type="dxa"/>
            <w:vAlign w:val="center"/>
          </w:tcPr>
          <w:p w14:paraId="23160440"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c>
          <w:tcPr>
            <w:tcW w:w="1194" w:type="dxa"/>
            <w:vAlign w:val="center"/>
          </w:tcPr>
          <w:p w14:paraId="3FF3695B" w14:textId="47F80975" w:rsidR="36285BD0" w:rsidRDefault="36285BD0" w:rsidP="36285BD0">
            <w:pPr>
              <w:spacing w:line="360" w:lineRule="auto"/>
              <w:jc w:val="center"/>
              <w:rPr>
                <w:rStyle w:val="eop"/>
                <w:rFonts w:ascii="Arial" w:hAnsi="Arial" w:cs="Arial"/>
                <w:highlight w:val="green"/>
              </w:rPr>
            </w:pPr>
          </w:p>
        </w:tc>
        <w:tc>
          <w:tcPr>
            <w:tcW w:w="1012" w:type="dxa"/>
            <w:vAlign w:val="center"/>
          </w:tcPr>
          <w:p w14:paraId="1EADD069"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c>
          <w:tcPr>
            <w:tcW w:w="5090" w:type="dxa"/>
            <w:vAlign w:val="center"/>
          </w:tcPr>
          <w:p w14:paraId="0D2118BA"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r>
      <w:tr w:rsidR="00536885" w:rsidRPr="00536885" w14:paraId="1B84ECDD" w14:textId="77777777" w:rsidTr="40BDC957">
        <w:trPr>
          <w:trHeight w:val="300"/>
        </w:trPr>
        <w:tc>
          <w:tcPr>
            <w:tcW w:w="1194" w:type="dxa"/>
            <w:vAlign w:val="center"/>
          </w:tcPr>
          <w:p w14:paraId="223B3517"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c>
          <w:tcPr>
            <w:tcW w:w="1194" w:type="dxa"/>
            <w:vAlign w:val="center"/>
          </w:tcPr>
          <w:p w14:paraId="3BA6CF87" w14:textId="263DFD46" w:rsidR="36285BD0" w:rsidRDefault="36285BD0" w:rsidP="36285BD0">
            <w:pPr>
              <w:spacing w:line="360" w:lineRule="auto"/>
              <w:jc w:val="center"/>
              <w:rPr>
                <w:rStyle w:val="eop"/>
                <w:rFonts w:ascii="Arial" w:hAnsi="Arial" w:cs="Arial"/>
                <w:highlight w:val="green"/>
              </w:rPr>
            </w:pPr>
          </w:p>
        </w:tc>
        <w:tc>
          <w:tcPr>
            <w:tcW w:w="1012" w:type="dxa"/>
            <w:vAlign w:val="center"/>
          </w:tcPr>
          <w:p w14:paraId="547065A2"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c>
          <w:tcPr>
            <w:tcW w:w="5090" w:type="dxa"/>
            <w:vAlign w:val="center"/>
          </w:tcPr>
          <w:p w14:paraId="76F7CD1E"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r>
      <w:tr w:rsidR="00536885" w:rsidRPr="00536885" w14:paraId="390370C7" w14:textId="77777777" w:rsidTr="40BDC957">
        <w:trPr>
          <w:trHeight w:val="300"/>
        </w:trPr>
        <w:tc>
          <w:tcPr>
            <w:tcW w:w="1194" w:type="dxa"/>
            <w:vAlign w:val="center"/>
          </w:tcPr>
          <w:p w14:paraId="557FA297"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c>
          <w:tcPr>
            <w:tcW w:w="1194" w:type="dxa"/>
            <w:vAlign w:val="center"/>
          </w:tcPr>
          <w:p w14:paraId="53B06B86" w14:textId="69CE4C19" w:rsidR="36285BD0" w:rsidRDefault="36285BD0" w:rsidP="36285BD0">
            <w:pPr>
              <w:spacing w:line="360" w:lineRule="auto"/>
              <w:jc w:val="center"/>
              <w:rPr>
                <w:rStyle w:val="eop"/>
                <w:rFonts w:ascii="Arial" w:hAnsi="Arial" w:cs="Arial"/>
                <w:highlight w:val="green"/>
              </w:rPr>
            </w:pPr>
          </w:p>
        </w:tc>
        <w:tc>
          <w:tcPr>
            <w:tcW w:w="1012" w:type="dxa"/>
            <w:vAlign w:val="center"/>
          </w:tcPr>
          <w:p w14:paraId="1C8D5F90"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c>
          <w:tcPr>
            <w:tcW w:w="5090" w:type="dxa"/>
            <w:vAlign w:val="center"/>
          </w:tcPr>
          <w:p w14:paraId="7697CF95" w14:textId="77777777" w:rsidR="004C217F" w:rsidRPr="004D2A51" w:rsidRDefault="004C217F" w:rsidP="00D306E5">
            <w:pPr>
              <w:tabs>
                <w:tab w:val="left" w:pos="993"/>
              </w:tabs>
              <w:spacing w:before="120" w:after="120" w:line="360" w:lineRule="auto"/>
              <w:jc w:val="center"/>
              <w:rPr>
                <w:rStyle w:val="eop"/>
                <w:rFonts w:ascii="Arial" w:hAnsi="Arial" w:cs="Arial"/>
                <w:highlight w:val="green"/>
              </w:rPr>
            </w:pPr>
          </w:p>
        </w:tc>
      </w:tr>
    </w:tbl>
    <w:p w14:paraId="6DAD5CB1" w14:textId="52436294" w:rsidR="0058427C" w:rsidRPr="00561A06" w:rsidRDefault="2173C526" w:rsidP="008B3BCD">
      <w:pPr>
        <w:pStyle w:val="PargrafodaLista"/>
        <w:numPr>
          <w:ilvl w:val="2"/>
          <w:numId w:val="31"/>
        </w:numPr>
        <w:spacing w:before="120" w:after="120" w:line="360" w:lineRule="auto"/>
        <w:ind w:left="0" w:firstLine="0"/>
        <w:jc w:val="both"/>
        <w:rPr>
          <w:rStyle w:val="normaltextrun"/>
          <w:rFonts w:ascii="Arial" w:hAnsi="Arial" w:cs="Arial"/>
          <w:highlight w:val="green"/>
        </w:rPr>
      </w:pPr>
      <w:r w:rsidRPr="00561A06">
        <w:rPr>
          <w:rStyle w:val="normaltextrun"/>
          <w:rFonts w:ascii="Arial" w:hAnsi="Arial" w:cs="Arial"/>
          <w:highlight w:val="green"/>
        </w:rPr>
        <w:t>Poderão ser agregados à análise, para efeito de orientação técnica, classificação ou desclassificação, indicadores da experiência anterior no uso do produto pelo ÓRGÃO/ENTIDADE, bem como informações junto a outros órgãos públicos ou privados que já o tenham usado, além da análise de prospecto ou catálogo do material</w:t>
      </w:r>
    </w:p>
    <w:p w14:paraId="7FAFE6DD" w14:textId="68FC2E9B" w:rsidR="0058427C" w:rsidRPr="00561A06" w:rsidRDefault="347BCBC1" w:rsidP="008B3BCD">
      <w:pPr>
        <w:pStyle w:val="PargrafodaLista"/>
        <w:numPr>
          <w:ilvl w:val="2"/>
          <w:numId w:val="31"/>
        </w:numPr>
        <w:spacing w:before="120" w:after="120" w:line="360" w:lineRule="auto"/>
        <w:ind w:left="0" w:firstLine="0"/>
        <w:jc w:val="both"/>
        <w:rPr>
          <w:rStyle w:val="eop"/>
          <w:rFonts w:ascii="Arial" w:hAnsi="Arial" w:cs="Arial"/>
          <w:highlight w:val="green"/>
        </w:rPr>
      </w:pPr>
      <w:r w:rsidRPr="00561A06">
        <w:rPr>
          <w:rFonts w:ascii="Arial" w:eastAsia="Calibri" w:hAnsi="Arial" w:cs="Arial"/>
          <w:color w:val="000000" w:themeColor="text1"/>
          <w:highlight w:val="green"/>
        </w:rPr>
        <w:t>Serão aprovadas as amostras que atenderem totalmente às especificações técnicas e características gerais e mandatórias do objeto desta licitação</w:t>
      </w:r>
      <w:r w:rsidRPr="00561A06">
        <w:rPr>
          <w:rFonts w:ascii="Arial" w:hAnsi="Arial" w:cs="Arial"/>
          <w:highlight w:val="green"/>
        </w:rPr>
        <w:t xml:space="preserve"> </w:t>
      </w:r>
      <w:r w:rsidR="5F4034D1" w:rsidRPr="00561A06">
        <w:rPr>
          <w:rStyle w:val="normaltextrun"/>
          <w:rFonts w:ascii="Arial" w:hAnsi="Arial" w:cs="Arial"/>
          <w:highlight w:val="green"/>
          <w:shd w:val="clear" w:color="auto" w:fill="FFFFFF"/>
        </w:rPr>
        <w:t>Os Pareceres da área técnica, contendo o resultado da avaliação técnica das amostras, serão divulgados a todos os participantes interessados.</w:t>
      </w:r>
      <w:del w:id="8" w:author="Paula Alves Lima" w:date="2024-02-06T14:09:00Z">
        <w:r w:rsidR="0058427C" w:rsidRPr="00561A06" w:rsidDel="5F4034D1">
          <w:rPr>
            <w:rStyle w:val="eop"/>
            <w:rFonts w:ascii="Arial" w:hAnsi="Arial" w:cs="Arial"/>
            <w:highlight w:val="green"/>
          </w:rPr>
          <w:delText> </w:delText>
        </w:r>
      </w:del>
    </w:p>
    <w:p w14:paraId="1A38B0D6" w14:textId="77777777" w:rsidR="00A50D5C" w:rsidRPr="00536885" w:rsidRDefault="00A50D5C" w:rsidP="40BDC957">
      <w:pPr>
        <w:tabs>
          <w:tab w:val="left" w:pos="993"/>
        </w:tabs>
        <w:spacing w:before="120" w:after="120" w:line="360" w:lineRule="auto"/>
        <w:jc w:val="both"/>
        <w:rPr>
          <w:rFonts w:ascii="Arial" w:hAnsi="Arial" w:cs="Arial"/>
          <w:b/>
          <w:bCs/>
          <w:color w:val="0070C0"/>
        </w:rPr>
      </w:pPr>
    </w:p>
    <w:p w14:paraId="556CD5B0" w14:textId="3CA85CB7" w:rsidR="00A50D5C" w:rsidRPr="00D306E5" w:rsidRDefault="1108D607" w:rsidP="008B3BCD">
      <w:pPr>
        <w:pStyle w:val="PargrafodaLista"/>
        <w:numPr>
          <w:ilvl w:val="1"/>
          <w:numId w:val="31"/>
        </w:numPr>
        <w:tabs>
          <w:tab w:val="left" w:pos="993"/>
        </w:tabs>
        <w:spacing w:before="120" w:after="120" w:line="360" w:lineRule="auto"/>
        <w:ind w:left="0" w:firstLine="0"/>
        <w:jc w:val="both"/>
        <w:rPr>
          <w:rStyle w:val="normaltextrun"/>
          <w:rFonts w:ascii="Arial" w:hAnsi="Arial" w:cs="Arial"/>
          <w:b/>
          <w:bCs/>
        </w:rPr>
      </w:pPr>
      <w:r w:rsidRPr="40BDC957">
        <w:rPr>
          <w:rStyle w:val="normaltextrun"/>
          <w:rFonts w:ascii="Arial" w:hAnsi="Arial" w:cs="Arial"/>
          <w:b/>
          <w:bCs/>
          <w:color w:val="000000" w:themeColor="text1"/>
        </w:rPr>
        <w:t>Da Prova de Conceito (PoC)</w:t>
      </w:r>
    </w:p>
    <w:p w14:paraId="61E6218C" w14:textId="77777777" w:rsidR="00A50D5C" w:rsidRPr="00D306E5" w:rsidRDefault="5F4034D1" w:rsidP="008B3BCD">
      <w:pPr>
        <w:pStyle w:val="PargrafodaLista"/>
        <w:numPr>
          <w:ilvl w:val="2"/>
          <w:numId w:val="31"/>
        </w:numPr>
        <w:spacing w:before="120" w:after="120" w:line="360" w:lineRule="auto"/>
        <w:ind w:left="0" w:firstLine="0"/>
        <w:jc w:val="both"/>
        <w:rPr>
          <w:rStyle w:val="normaltextrun"/>
          <w:rFonts w:ascii="Arial" w:hAnsi="Arial" w:cs="Arial"/>
        </w:rPr>
      </w:pPr>
      <w:r w:rsidRPr="00D306E5">
        <w:rPr>
          <w:rStyle w:val="normaltextrun"/>
          <w:rFonts w:ascii="Arial" w:hAnsi="Arial" w:cs="Arial"/>
          <w:shd w:val="clear" w:color="auto" w:fill="FFFFFF"/>
        </w:rPr>
        <w:t xml:space="preserve">Não será exigida a apresentação de </w:t>
      </w:r>
      <w:r w:rsidRPr="00D306E5">
        <w:rPr>
          <w:rStyle w:val="findhit"/>
          <w:rFonts w:ascii="Arial" w:hAnsi="Arial" w:cs="Arial"/>
        </w:rPr>
        <w:t>prova de conceito</w:t>
      </w:r>
      <w:r w:rsidRPr="00D306E5">
        <w:rPr>
          <w:rStyle w:val="normaltextrun"/>
          <w:rFonts w:ascii="Arial" w:hAnsi="Arial" w:cs="Arial"/>
          <w:shd w:val="clear" w:color="auto" w:fill="FFFFFF"/>
        </w:rPr>
        <w:t xml:space="preserve"> nesta contratação.</w:t>
      </w:r>
    </w:p>
    <w:p w14:paraId="54A1D7B1" w14:textId="77777777" w:rsidR="00A50D5C" w:rsidRPr="00536885" w:rsidRDefault="07EC0A06" w:rsidP="00561A06">
      <w:pPr>
        <w:tabs>
          <w:tab w:val="left" w:pos="993"/>
        </w:tabs>
        <w:spacing w:before="120" w:after="120" w:line="360" w:lineRule="auto"/>
        <w:jc w:val="center"/>
        <w:rPr>
          <w:rStyle w:val="normaltextrun"/>
          <w:rFonts w:ascii="Arial" w:hAnsi="Arial" w:cs="Arial"/>
          <w:b/>
        </w:rPr>
      </w:pPr>
      <w:r w:rsidRPr="40BDC957">
        <w:rPr>
          <w:rStyle w:val="normaltextrun"/>
          <w:rFonts w:ascii="Arial" w:hAnsi="Arial" w:cs="Arial"/>
          <w:b/>
          <w:bCs/>
          <w:highlight w:val="green"/>
        </w:rPr>
        <w:t>OU</w:t>
      </w:r>
    </w:p>
    <w:p w14:paraId="70E19D4D" w14:textId="5AAEE2AA" w:rsidR="00144F62" w:rsidRPr="00536885" w:rsidRDefault="5B504840" w:rsidP="008B3BCD">
      <w:pPr>
        <w:pStyle w:val="PargrafodaLista"/>
        <w:numPr>
          <w:ilvl w:val="2"/>
          <w:numId w:val="32"/>
        </w:numPr>
        <w:spacing w:before="120" w:after="120" w:line="360" w:lineRule="auto"/>
        <w:ind w:left="0" w:firstLine="0"/>
        <w:jc w:val="both"/>
        <w:rPr>
          <w:rStyle w:val="normaltextrun"/>
          <w:rFonts w:ascii="Arial" w:hAnsi="Arial" w:cs="Arial"/>
          <w:highlight w:val="green"/>
        </w:rPr>
      </w:pPr>
      <w:r w:rsidRPr="40BDC957">
        <w:rPr>
          <w:rFonts w:ascii="Arial" w:hAnsi="Arial" w:cs="Arial"/>
          <w:highlight w:val="green"/>
        </w:rPr>
        <w:t xml:space="preserve">Será exigida prova de conceito, considerando </w:t>
      </w:r>
      <w:r w:rsidR="5AF581F8" w:rsidRPr="40BDC957">
        <w:rPr>
          <w:rStyle w:val="normaltextrun"/>
          <w:rFonts w:ascii="Arial" w:eastAsia="Arial" w:hAnsi="Arial" w:cs="Arial"/>
          <w:color w:val="000000" w:themeColor="text1"/>
          <w:highlight w:val="green"/>
        </w:rPr>
        <w:t>[</w:t>
      </w:r>
      <w:r w:rsidR="5AF581F8" w:rsidRPr="40BDC957">
        <w:rPr>
          <w:rStyle w:val="normaltextrun"/>
          <w:rFonts w:ascii="Arial" w:eastAsia="Arial" w:hAnsi="Arial" w:cs="Arial"/>
          <w:b/>
          <w:bCs/>
          <w:color w:val="000000" w:themeColor="text1"/>
          <w:highlight w:val="green"/>
        </w:rPr>
        <w:t xml:space="preserve">OU </w:t>
      </w:r>
      <w:r w:rsidR="5AF581F8" w:rsidRPr="40BDC957">
        <w:rPr>
          <w:rStyle w:val="normaltextrun"/>
          <w:rFonts w:ascii="Arial" w:eastAsia="Arial" w:hAnsi="Arial" w:cs="Arial"/>
          <w:color w:val="000000" w:themeColor="text1"/>
          <w:highlight w:val="green"/>
        </w:rPr>
        <w:t xml:space="preserve">o Estudo Técnico Preliminar </w:t>
      </w:r>
      <w:r w:rsidR="5AF581F8" w:rsidRPr="40BDC957">
        <w:rPr>
          <w:rStyle w:val="normaltextrun"/>
          <w:rFonts w:ascii="Arial" w:eastAsia="Arial" w:hAnsi="Arial" w:cs="Arial"/>
          <w:b/>
          <w:bCs/>
          <w:color w:val="000000" w:themeColor="text1"/>
          <w:highlight w:val="green"/>
        </w:rPr>
        <w:t xml:space="preserve">OU </w:t>
      </w:r>
      <w:r w:rsidR="5AF581F8" w:rsidRPr="40BDC957">
        <w:rPr>
          <w:rStyle w:val="normaltextrun"/>
          <w:rFonts w:ascii="Arial" w:eastAsia="Arial" w:hAnsi="Arial" w:cs="Arial"/>
          <w:color w:val="000000" w:themeColor="text1"/>
          <w:highlight w:val="green"/>
        </w:rPr>
        <w:t>os termos da Nota Técnica nº. ...]</w:t>
      </w:r>
      <w:r w:rsidRPr="40BDC957">
        <w:rPr>
          <w:rFonts w:ascii="Arial" w:hAnsi="Arial" w:cs="Arial"/>
          <w:highlight w:val="green"/>
        </w:rPr>
        <w:t xml:space="preserve">, </w:t>
      </w:r>
      <w:r w:rsidRPr="40BDC957">
        <w:rPr>
          <w:rStyle w:val="normaltextrun"/>
          <w:rFonts w:ascii="Arial" w:hAnsi="Arial" w:cs="Arial"/>
          <w:highlight w:val="green"/>
        </w:rPr>
        <w:t>conforme disposto no §3º, art. 17 da Lei Federal nº 14.133, de 2021,</w:t>
      </w:r>
      <w:r w:rsidRPr="40BDC957">
        <w:rPr>
          <w:rFonts w:ascii="Arial" w:hAnsi="Arial" w:cs="Arial"/>
          <w:highlight w:val="green"/>
        </w:rPr>
        <w:t xml:space="preserve"> para comprovação de que os produtos ofertados possuem funcionalidade de acordo com as especificações técnicas solicitadas neste Termo de Referência, para os lotes/itens: [</w:t>
      </w:r>
      <w:r w:rsidRPr="40BDC957">
        <w:rPr>
          <w:rStyle w:val="normaltextrun"/>
          <w:rFonts w:ascii="Arial" w:hAnsi="Arial" w:cs="Arial"/>
          <w:highlight w:val="green"/>
        </w:rPr>
        <w:t>informar os lotes/itens que terão necessidade de prova de conceito]</w:t>
      </w:r>
    </w:p>
    <w:p w14:paraId="2A4170AC" w14:textId="794B1F76" w:rsidR="00144F62" w:rsidRPr="00536885" w:rsidRDefault="5F4034D1" w:rsidP="008B3BCD">
      <w:pPr>
        <w:pStyle w:val="PargrafodaLista"/>
        <w:numPr>
          <w:ilvl w:val="2"/>
          <w:numId w:val="32"/>
        </w:numPr>
        <w:spacing w:before="120" w:after="120" w:line="360" w:lineRule="auto"/>
        <w:ind w:left="0" w:firstLine="0"/>
        <w:jc w:val="both"/>
        <w:rPr>
          <w:rStyle w:val="normaltextrun"/>
          <w:rFonts w:ascii="Arial" w:hAnsi="Arial" w:cs="Arial"/>
          <w:highlight w:val="green"/>
        </w:rPr>
      </w:pPr>
      <w:r w:rsidRPr="40BDC957">
        <w:rPr>
          <w:rStyle w:val="normaltextrun"/>
          <w:rFonts w:ascii="Arial" w:hAnsi="Arial" w:cs="Arial"/>
          <w:highlight w:val="green"/>
        </w:rPr>
        <w:t xml:space="preserve">[Descrever detalhadamente o procedimento a ser realizado na </w:t>
      </w:r>
      <w:r w:rsidRPr="40BDC957">
        <w:rPr>
          <w:rStyle w:val="findhit"/>
          <w:rFonts w:ascii="Arial" w:hAnsi="Arial" w:cs="Arial"/>
          <w:highlight w:val="green"/>
        </w:rPr>
        <w:t>Prova de Conceito</w:t>
      </w:r>
      <w:r w:rsidRPr="40BDC957">
        <w:rPr>
          <w:rStyle w:val="normaltextrun"/>
          <w:rFonts w:ascii="Arial" w:hAnsi="Arial" w:cs="Arial"/>
          <w:highlight w:val="green"/>
        </w:rPr>
        <w:t>, as exigências a serem observadas p</w:t>
      </w:r>
      <w:r w:rsidR="6E33FA6A" w:rsidRPr="40BDC957">
        <w:rPr>
          <w:rStyle w:val="normaltextrun"/>
          <w:rFonts w:ascii="Arial" w:hAnsi="Arial" w:cs="Arial"/>
          <w:highlight w:val="green"/>
        </w:rPr>
        <w:t>elos fornecedores</w:t>
      </w:r>
      <w:r w:rsidRPr="40BDC957">
        <w:rPr>
          <w:rStyle w:val="normaltextrun"/>
          <w:rFonts w:ascii="Arial" w:hAnsi="Arial" w:cs="Arial"/>
          <w:highlight w:val="green"/>
        </w:rPr>
        <w:t>, com a devida especificação dos critérios objetivos para avaliação].</w:t>
      </w:r>
    </w:p>
    <w:p w14:paraId="62017DD3" w14:textId="13FD684E" w:rsidR="005C6006" w:rsidRPr="00D306E5" w:rsidRDefault="005C6006" w:rsidP="00D306E5">
      <w:pPr>
        <w:tabs>
          <w:tab w:val="left" w:pos="993"/>
        </w:tabs>
        <w:spacing w:before="120" w:after="120" w:line="360" w:lineRule="auto"/>
        <w:jc w:val="both"/>
        <w:rPr>
          <w:rStyle w:val="eop"/>
          <w:rFonts w:ascii="Arial" w:hAnsi="Arial" w:cs="Arial"/>
        </w:rPr>
      </w:pPr>
    </w:p>
    <w:p w14:paraId="344885B3" w14:textId="74E479D3" w:rsidR="713FF0DC" w:rsidRDefault="2395D1E2" w:rsidP="008B3BCD">
      <w:pPr>
        <w:pStyle w:val="Ttulo1"/>
        <w:numPr>
          <w:ilvl w:val="0"/>
          <w:numId w:val="33"/>
        </w:numPr>
        <w:rPr>
          <w:rStyle w:val="eop"/>
          <w:rFonts w:cs="Arial"/>
        </w:rPr>
      </w:pPr>
      <w:bookmarkStart w:id="9" w:name="_Toc158311978"/>
      <w:r w:rsidRPr="40BDC957">
        <w:rPr>
          <w:rStyle w:val="eop"/>
          <w:rFonts w:cs="Arial"/>
        </w:rPr>
        <w:t>HABILITAÇÃO</w:t>
      </w:r>
      <w:bookmarkEnd w:id="9"/>
    </w:p>
    <w:p w14:paraId="242FA8A6" w14:textId="3CAEC354" w:rsidR="36285BD0" w:rsidRDefault="002574F7" w:rsidP="008B3BCD">
      <w:pPr>
        <w:pStyle w:val="PargrafodaLista"/>
        <w:numPr>
          <w:ilvl w:val="1"/>
          <w:numId w:val="33"/>
        </w:numPr>
        <w:spacing w:line="360" w:lineRule="auto"/>
        <w:jc w:val="both"/>
        <w:rPr>
          <w:rStyle w:val="eop"/>
          <w:rFonts w:ascii="Arial" w:hAnsi="Arial" w:cs="Arial"/>
          <w:b/>
        </w:rPr>
      </w:pPr>
      <w:r w:rsidRPr="002574F7">
        <w:rPr>
          <w:rStyle w:val="eop"/>
          <w:rFonts w:ascii="Arial" w:hAnsi="Arial" w:cs="Arial"/>
          <w:b/>
        </w:rPr>
        <w:t>Habilitação Jurídica:</w:t>
      </w:r>
    </w:p>
    <w:p w14:paraId="62150081" w14:textId="7910F4A7" w:rsidR="002574F7" w:rsidRPr="0069535A" w:rsidRDefault="002574F7" w:rsidP="008B3BCD">
      <w:pPr>
        <w:pStyle w:val="PargrafodaLista"/>
        <w:numPr>
          <w:ilvl w:val="2"/>
          <w:numId w:val="33"/>
        </w:numPr>
        <w:spacing w:line="360" w:lineRule="auto"/>
        <w:jc w:val="both"/>
        <w:rPr>
          <w:rStyle w:val="eop"/>
          <w:rFonts w:ascii="Arial" w:hAnsi="Arial" w:cs="Arial"/>
        </w:rPr>
      </w:pPr>
      <w:r>
        <w:rPr>
          <w:rStyle w:val="normaltextrun"/>
          <w:rFonts w:ascii="Arial" w:hAnsi="Arial" w:cs="Arial"/>
          <w:color w:val="000000"/>
          <w:shd w:val="clear" w:color="auto" w:fill="FFFFFF"/>
        </w:rPr>
        <w:t>Documento de identificação, com foto, do responsável pela(s) assinatura(s) da(s) Proposta(s) Comercial(is).</w:t>
      </w:r>
      <w:r>
        <w:rPr>
          <w:rStyle w:val="eop"/>
          <w:rFonts w:ascii="Arial" w:hAnsi="Arial" w:cs="Arial"/>
          <w:color w:val="000000"/>
          <w:shd w:val="clear" w:color="auto" w:fill="FFFFFF"/>
        </w:rPr>
        <w:t> </w:t>
      </w:r>
    </w:p>
    <w:p w14:paraId="015D51A1" w14:textId="34932826" w:rsidR="0069535A" w:rsidRPr="0069535A" w:rsidRDefault="3F3F984F" w:rsidP="008B3BCD">
      <w:pPr>
        <w:pStyle w:val="PargrafodaLista"/>
        <w:numPr>
          <w:ilvl w:val="2"/>
          <w:numId w:val="33"/>
        </w:numPr>
        <w:spacing w:line="360" w:lineRule="auto"/>
        <w:jc w:val="both"/>
        <w:rPr>
          <w:rStyle w:val="eop"/>
          <w:rFonts w:ascii="Arial" w:hAnsi="Arial" w:cs="Arial"/>
        </w:rPr>
      </w:pPr>
      <w:r>
        <w:rPr>
          <w:rStyle w:val="normaltextrun"/>
          <w:rFonts w:ascii="Arial" w:hAnsi="Arial" w:cs="Arial"/>
          <w:color w:val="000000"/>
          <w:shd w:val="clear" w:color="auto" w:fill="FFFFFF"/>
        </w:rPr>
        <w:lastRenderedPageBreak/>
        <w:t>Registro empresarial na Junta Comercial, no caso de empresário individual</w:t>
      </w:r>
      <w:r w:rsidR="7E69B91F">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2E989E52" w14:textId="3A903AD9" w:rsidR="0069535A" w:rsidRPr="0069535A" w:rsidRDefault="3F3F984F" w:rsidP="008B3BCD">
      <w:pPr>
        <w:pStyle w:val="PargrafodaLista"/>
        <w:numPr>
          <w:ilvl w:val="2"/>
          <w:numId w:val="33"/>
        </w:numPr>
        <w:spacing w:line="360" w:lineRule="auto"/>
        <w:jc w:val="both"/>
        <w:rPr>
          <w:rStyle w:val="eop"/>
          <w:rFonts w:ascii="Arial" w:hAnsi="Arial" w:cs="Arial"/>
        </w:rPr>
      </w:pPr>
      <w:r>
        <w:rPr>
          <w:rStyle w:val="normaltextrun"/>
          <w:rFonts w:ascii="Arial" w:hAnsi="Arial" w:cs="Arial"/>
          <w:color w:val="000000"/>
          <w:shd w:val="clear" w:color="auto" w:fill="FFFFFF"/>
        </w:rPr>
        <w:t>Ato constitutivo, estatuto ou contrato social e suas alterações posteriores ou instrumento consolidado, devidamente registrado na Junta Comercial, em se tratando de sociedades empresárias, cooperativas ou empresas individuais de responsabilidade limitada e, no caso de sociedade de ações, acompanhado de documentos de eleição ou designação de seus administradores</w:t>
      </w:r>
      <w:r w:rsidR="7E69B91F">
        <w:rPr>
          <w:rStyle w:val="normaltextrun"/>
          <w:rFonts w:ascii="Arial" w:hAnsi="Arial" w:cs="Arial"/>
          <w:color w:val="000000"/>
          <w:shd w:val="clear" w:color="auto" w:fill="FFFFFF"/>
        </w:rPr>
        <w:t>.</w:t>
      </w:r>
    </w:p>
    <w:p w14:paraId="183AC305" w14:textId="29AF8C2E" w:rsidR="0069535A" w:rsidRPr="006B12D1" w:rsidRDefault="3F3F984F" w:rsidP="008B3BCD">
      <w:pPr>
        <w:pStyle w:val="PargrafodaLista"/>
        <w:numPr>
          <w:ilvl w:val="2"/>
          <w:numId w:val="33"/>
        </w:numPr>
        <w:spacing w:line="360" w:lineRule="auto"/>
        <w:jc w:val="both"/>
        <w:rPr>
          <w:rStyle w:val="eop"/>
          <w:rFonts w:ascii="Arial" w:hAnsi="Arial" w:cs="Arial"/>
        </w:rPr>
      </w:pPr>
      <w:r>
        <w:rPr>
          <w:rStyle w:val="normaltextrun"/>
          <w:rFonts w:ascii="Arial" w:hAnsi="Arial" w:cs="Arial"/>
          <w:color w:val="000000"/>
          <w:shd w:val="clear" w:color="auto" w:fill="FFFFFF"/>
        </w:rPr>
        <w:t>Ato constitutivo devidamente registrado no Registro Civil de Pessoas Jurídicas em se tratando de sociedade não empresária, acompanhado de prova da diretoria em exercício</w:t>
      </w:r>
      <w:r w:rsidR="7E69B91F">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673F5D96" w14:textId="44EF40F0" w:rsidR="006B12D1" w:rsidRPr="00384CB3" w:rsidRDefault="7E69B91F" w:rsidP="008B3BCD">
      <w:pPr>
        <w:pStyle w:val="PargrafodaLista"/>
        <w:numPr>
          <w:ilvl w:val="2"/>
          <w:numId w:val="33"/>
        </w:numPr>
        <w:spacing w:line="360" w:lineRule="auto"/>
        <w:jc w:val="both"/>
        <w:rPr>
          <w:rStyle w:val="normaltextrun"/>
          <w:rFonts w:ascii="Arial" w:hAnsi="Arial" w:cs="Arial"/>
        </w:rPr>
      </w:pPr>
      <w:r>
        <w:rPr>
          <w:rStyle w:val="normaltextrun"/>
          <w:rFonts w:ascii="Arial" w:hAnsi="Arial" w:cs="Arial"/>
          <w:color w:val="000000"/>
          <w:bdr w:val="none" w:sz="0" w:space="0" w:color="auto" w:frame="1"/>
        </w:rPr>
        <w:t xml:space="preserve">Decreto de </w:t>
      </w:r>
      <w:r w:rsidRPr="00384CB3">
        <w:rPr>
          <w:rStyle w:val="normaltextrun"/>
          <w:rFonts w:ascii="Arial" w:hAnsi="Arial" w:cs="Arial"/>
          <w:color w:val="000000"/>
          <w:bdr w:val="none" w:sz="0" w:space="0" w:color="auto" w:frame="1"/>
        </w:rPr>
        <w:t>autorização, em se tratando de empresa ou sociedade estrangeira em funcionamento no País.</w:t>
      </w:r>
    </w:p>
    <w:p w14:paraId="3A93261E" w14:textId="434F83AA" w:rsidR="006B12D1" w:rsidRPr="0083240F" w:rsidRDefault="2F38C42D" w:rsidP="008B3BCD">
      <w:pPr>
        <w:pStyle w:val="PargrafodaLista"/>
        <w:numPr>
          <w:ilvl w:val="2"/>
          <w:numId w:val="33"/>
        </w:numPr>
        <w:spacing w:line="360" w:lineRule="auto"/>
        <w:jc w:val="both"/>
        <w:rPr>
          <w:rStyle w:val="normaltextrun"/>
          <w:rFonts w:ascii="Arial" w:hAnsi="Arial" w:cs="Arial"/>
        </w:rPr>
      </w:pPr>
      <w:r w:rsidRPr="00384CB3">
        <w:rPr>
          <w:rStyle w:val="normaltextrun"/>
          <w:rFonts w:ascii="Arial" w:hAnsi="Arial" w:cs="Arial"/>
          <w:color w:val="000000"/>
          <w:shd w:val="clear" w:color="auto" w:fill="FFFFFF"/>
        </w:rPr>
        <w:t xml:space="preserve">Os </w:t>
      </w:r>
      <w:r w:rsidRPr="0083240F">
        <w:rPr>
          <w:rStyle w:val="normaltextrun"/>
          <w:rFonts w:ascii="Arial" w:hAnsi="Arial" w:cs="Arial"/>
          <w:color w:val="000000"/>
          <w:shd w:val="clear" w:color="auto" w:fill="FFFFFF"/>
        </w:rPr>
        <w:t>documentos acima deverão estar acompanhados de todas as alterações ou da consolidação respectiva.</w:t>
      </w:r>
    </w:p>
    <w:p w14:paraId="50D7C4C3" w14:textId="323442C4" w:rsidR="00384CB3" w:rsidRPr="0083240F" w:rsidRDefault="12491042" w:rsidP="008B3BCD">
      <w:pPr>
        <w:pStyle w:val="PargrafodaLista"/>
        <w:numPr>
          <w:ilvl w:val="2"/>
          <w:numId w:val="33"/>
        </w:numPr>
        <w:spacing w:line="360" w:lineRule="auto"/>
        <w:jc w:val="both"/>
        <w:rPr>
          <w:rStyle w:val="normaltextrun"/>
          <w:rFonts w:ascii="Arial" w:hAnsi="Arial" w:cs="Arial"/>
          <w:color w:val="000000"/>
          <w:shd w:val="clear" w:color="auto" w:fill="00FF00"/>
        </w:rPr>
      </w:pPr>
      <w:r w:rsidRPr="0083240F">
        <w:rPr>
          <w:rStyle w:val="normaltextrun"/>
          <w:rFonts w:ascii="Arial" w:hAnsi="Arial" w:cs="Arial"/>
          <w:color w:val="000000"/>
          <w:shd w:val="clear" w:color="auto" w:fill="00FF00"/>
        </w:rPr>
        <w:t xml:space="preserve">No caso de exercício de atividade de </w:t>
      </w:r>
      <w:r w:rsidR="6B570260" w:rsidRPr="0083240F">
        <w:rPr>
          <w:rStyle w:val="normaltextrun"/>
          <w:rFonts w:ascii="Arial" w:hAnsi="Arial" w:cs="Arial"/>
          <w:color w:val="000000"/>
          <w:shd w:val="clear" w:color="auto" w:fill="00FF00"/>
        </w:rPr>
        <w:t>[</w:t>
      </w:r>
      <w:r w:rsidRPr="0083240F">
        <w:rPr>
          <w:rStyle w:val="normaltextrun"/>
          <w:rFonts w:ascii="Arial" w:hAnsi="Arial" w:cs="Arial"/>
          <w:color w:val="000000"/>
          <w:shd w:val="clear" w:color="auto" w:fill="00FF00"/>
        </w:rPr>
        <w:t>_______</w:t>
      </w:r>
      <w:r w:rsidR="6B570260" w:rsidRPr="0083240F">
        <w:rPr>
          <w:rStyle w:val="normaltextrun"/>
          <w:rFonts w:ascii="Arial" w:hAnsi="Arial" w:cs="Arial"/>
          <w:color w:val="000000"/>
          <w:shd w:val="clear" w:color="auto" w:fill="00FF00"/>
        </w:rPr>
        <w:t>]</w:t>
      </w:r>
      <w:r w:rsidRPr="0083240F">
        <w:rPr>
          <w:rStyle w:val="normaltextrun"/>
          <w:rFonts w:ascii="Arial" w:hAnsi="Arial" w:cs="Arial"/>
          <w:color w:val="000000"/>
          <w:shd w:val="clear" w:color="auto" w:fill="00FF00"/>
        </w:rPr>
        <w:t xml:space="preserve">, deverá ser apresentado ato de registro ou autorização para funcionamento expedido pelo órgão competente, nos termos do art. </w:t>
      </w:r>
      <w:r w:rsidR="6B570260" w:rsidRPr="0083240F">
        <w:rPr>
          <w:rStyle w:val="normaltextrun"/>
          <w:rFonts w:ascii="Arial" w:hAnsi="Arial" w:cs="Arial"/>
          <w:color w:val="000000"/>
          <w:shd w:val="clear" w:color="auto" w:fill="00FF00"/>
        </w:rPr>
        <w:t>[</w:t>
      </w:r>
      <w:r w:rsidRPr="0083240F">
        <w:rPr>
          <w:rStyle w:val="normaltextrun"/>
          <w:rFonts w:ascii="Arial" w:hAnsi="Arial" w:cs="Arial"/>
          <w:color w:val="000000"/>
          <w:shd w:val="clear" w:color="auto" w:fill="00FF00"/>
        </w:rPr>
        <w:t>____ da (Lei/Decreto n° ____ )</w:t>
      </w:r>
      <w:r w:rsidR="6B570260" w:rsidRPr="0083240F">
        <w:rPr>
          <w:rStyle w:val="normaltextrun"/>
          <w:rFonts w:ascii="Arial" w:hAnsi="Arial" w:cs="Arial"/>
          <w:color w:val="000000"/>
          <w:shd w:val="clear" w:color="auto" w:fill="00FF00"/>
        </w:rPr>
        <w:t>].</w:t>
      </w:r>
      <w:r w:rsidRPr="0083240F">
        <w:rPr>
          <w:rStyle w:val="normaltextrun"/>
          <w:rFonts w:ascii="Arial" w:hAnsi="Arial" w:cs="Arial"/>
          <w:shd w:val="clear" w:color="auto" w:fill="00FF00"/>
        </w:rPr>
        <w:t> </w:t>
      </w:r>
    </w:p>
    <w:p w14:paraId="5F6C1E7F" w14:textId="5C337495" w:rsidR="3C15B4F3" w:rsidRDefault="3C15B4F3" w:rsidP="36611218">
      <w:pPr>
        <w:tabs>
          <w:tab w:val="left" w:pos="993"/>
        </w:tabs>
        <w:spacing w:before="120" w:after="120" w:line="360" w:lineRule="auto"/>
        <w:jc w:val="both"/>
        <w:rPr>
          <w:rStyle w:val="normaltextrun"/>
          <w:rFonts w:ascii="Arial" w:hAnsi="Arial" w:cs="Arial"/>
          <w:sz w:val="20"/>
          <w:szCs w:val="20"/>
        </w:rPr>
      </w:pPr>
      <w:r w:rsidRPr="006D1D24">
        <w:rPr>
          <w:rStyle w:val="normaltextrun"/>
          <w:rFonts w:ascii="Arial" w:hAnsi="Arial" w:cs="Arial"/>
          <w:b/>
          <w:bCs/>
          <w:sz w:val="20"/>
          <w:szCs w:val="20"/>
          <w:highlight w:val="yellow"/>
        </w:rPr>
        <w:t>Nota explicativa:</w:t>
      </w:r>
      <w:r w:rsidRPr="006D1D24">
        <w:rPr>
          <w:rStyle w:val="normaltextrun"/>
          <w:rFonts w:ascii="Arial" w:hAnsi="Arial" w:cs="Arial"/>
          <w:sz w:val="20"/>
          <w:szCs w:val="20"/>
          <w:highlight w:val="yellow"/>
        </w:rPr>
        <w:t xml:space="preserve"> Item 8.1.7 poderá ser suprimido quando for o caso.</w:t>
      </w:r>
    </w:p>
    <w:p w14:paraId="156789CE" w14:textId="061400F5" w:rsidR="3C15B4F3" w:rsidRDefault="3C15B4F3" w:rsidP="008B3BCD">
      <w:pPr>
        <w:pStyle w:val="PargrafodaLista"/>
        <w:numPr>
          <w:ilvl w:val="2"/>
          <w:numId w:val="33"/>
        </w:numPr>
        <w:spacing w:line="360" w:lineRule="auto"/>
        <w:jc w:val="both"/>
        <w:rPr>
          <w:rStyle w:val="normaltextrun"/>
          <w:rFonts w:ascii="Arial" w:hAnsi="Arial" w:cs="Arial"/>
        </w:rPr>
      </w:pPr>
      <w:r w:rsidRPr="36611218">
        <w:rPr>
          <w:rStyle w:val="normaltextrun"/>
          <w:rFonts w:ascii="Arial" w:hAnsi="Arial" w:cs="Arial"/>
          <w:color w:val="000000" w:themeColor="text1"/>
        </w:rPr>
        <w:t>Termo de Compromisso de Constituição de Consórcio, público ou particular, ou outro documento indicativo dos propósitos de associação entre os proponentes, em se tratando de consórcio instituído para o fim específico de participar do certame.</w:t>
      </w:r>
    </w:p>
    <w:p w14:paraId="79350780" w14:textId="348DD607" w:rsidR="00AA2BAD" w:rsidRPr="00C61158" w:rsidRDefault="6BE808A5" w:rsidP="36611218">
      <w:pPr>
        <w:tabs>
          <w:tab w:val="left" w:pos="993"/>
        </w:tabs>
        <w:spacing w:before="120" w:after="120" w:line="360" w:lineRule="auto"/>
        <w:jc w:val="both"/>
        <w:rPr>
          <w:rStyle w:val="eop"/>
          <w:rFonts w:ascii="Arial" w:hAnsi="Arial" w:cs="Arial"/>
          <w:sz w:val="20"/>
          <w:szCs w:val="20"/>
        </w:rPr>
      </w:pPr>
      <w:r w:rsidRPr="36611218">
        <w:rPr>
          <w:rStyle w:val="normaltextrun"/>
          <w:rFonts w:ascii="Arial" w:hAnsi="Arial" w:cs="Arial"/>
          <w:b/>
          <w:bCs/>
          <w:color w:val="000000"/>
          <w:sz w:val="20"/>
          <w:szCs w:val="20"/>
          <w:shd w:val="clear" w:color="auto" w:fill="FFFF00"/>
        </w:rPr>
        <w:t>Nota explicativa:</w:t>
      </w:r>
      <w:r w:rsidR="249BA1E0" w:rsidRPr="36611218">
        <w:rPr>
          <w:rStyle w:val="normaltextrun"/>
          <w:rFonts w:ascii="Arial" w:hAnsi="Arial" w:cs="Arial"/>
          <w:b/>
          <w:bCs/>
          <w:color w:val="000000"/>
          <w:sz w:val="20"/>
          <w:szCs w:val="20"/>
          <w:shd w:val="clear" w:color="auto" w:fill="FFFF00"/>
        </w:rPr>
        <w:t xml:space="preserve"> </w:t>
      </w:r>
      <w:r w:rsidR="249BA1E0" w:rsidRPr="36611218">
        <w:rPr>
          <w:rStyle w:val="normaltextrun"/>
          <w:rFonts w:ascii="Arial" w:hAnsi="Arial" w:cs="Arial"/>
          <w:color w:val="000000"/>
          <w:sz w:val="20"/>
          <w:szCs w:val="20"/>
          <w:shd w:val="clear" w:color="auto" w:fill="FFFF00"/>
        </w:rPr>
        <w:t>o Item 8.1.8 deverá ser excluído em caso de vedação à participação do consórcio</w:t>
      </w:r>
      <w:r w:rsidR="69FAC6B3" w:rsidRPr="36611218">
        <w:rPr>
          <w:rStyle w:val="normaltextrun"/>
          <w:rFonts w:ascii="Arial" w:hAnsi="Arial" w:cs="Arial"/>
          <w:color w:val="000000"/>
          <w:sz w:val="20"/>
          <w:szCs w:val="20"/>
          <w:shd w:val="clear" w:color="auto" w:fill="FFFF00"/>
        </w:rPr>
        <w:t>.</w:t>
      </w:r>
    </w:p>
    <w:p w14:paraId="2852B944" w14:textId="141431C3" w:rsidR="00AA2BAD" w:rsidRPr="00C61158" w:rsidRDefault="610F0B68" w:rsidP="008B3BCD">
      <w:pPr>
        <w:pStyle w:val="PargrafodaLista"/>
        <w:numPr>
          <w:ilvl w:val="1"/>
          <w:numId w:val="33"/>
        </w:numPr>
        <w:spacing w:before="120" w:after="120" w:line="360" w:lineRule="auto"/>
        <w:jc w:val="both"/>
        <w:rPr>
          <w:rStyle w:val="eop"/>
          <w:rFonts w:ascii="Arial" w:hAnsi="Arial" w:cs="Arial"/>
          <w:b/>
          <w:bCs/>
        </w:rPr>
      </w:pPr>
      <w:r w:rsidRPr="36611218">
        <w:rPr>
          <w:rStyle w:val="eop"/>
          <w:rFonts w:ascii="Arial" w:hAnsi="Arial" w:cs="Arial"/>
          <w:b/>
          <w:bCs/>
        </w:rPr>
        <w:t>Habilitação Fiscal, Social e Trabalhista:</w:t>
      </w:r>
    </w:p>
    <w:p w14:paraId="1164E8ED" w14:textId="6AB092EE" w:rsidR="00AA2BAD" w:rsidRPr="00C61158" w:rsidRDefault="610F0B68" w:rsidP="36611218">
      <w:pPr>
        <w:spacing w:before="120" w:after="120" w:line="360" w:lineRule="auto"/>
        <w:jc w:val="both"/>
        <w:rPr>
          <w:rStyle w:val="eop"/>
          <w:rFonts w:ascii="Arial" w:hAnsi="Arial" w:cs="Arial"/>
          <w:b/>
          <w:bCs/>
          <w:sz w:val="20"/>
          <w:szCs w:val="20"/>
        </w:rPr>
      </w:pPr>
      <w:r w:rsidRPr="006D1D24">
        <w:rPr>
          <w:rStyle w:val="normaltextrun"/>
          <w:rFonts w:ascii="Arial" w:hAnsi="Arial" w:cs="Arial"/>
          <w:b/>
          <w:bCs/>
          <w:sz w:val="20"/>
          <w:szCs w:val="20"/>
          <w:highlight w:val="yellow"/>
        </w:rPr>
        <w:t>Nota explicativa:</w:t>
      </w:r>
      <w:r w:rsidRPr="006D1D24">
        <w:rPr>
          <w:rStyle w:val="normaltextrun"/>
          <w:rFonts w:ascii="Arial" w:hAnsi="Arial" w:cs="Arial"/>
          <w:sz w:val="20"/>
          <w:szCs w:val="20"/>
          <w:highlight w:val="yellow"/>
        </w:rPr>
        <w:t xml:space="preserve"> </w:t>
      </w:r>
      <w:r w:rsidRPr="006D1D24">
        <w:rPr>
          <w:rStyle w:val="normaltextrun"/>
          <w:rFonts w:ascii="Arial" w:hAnsi="Arial" w:cs="Arial"/>
          <w:color w:val="000000" w:themeColor="text1"/>
          <w:sz w:val="20"/>
          <w:szCs w:val="20"/>
          <w:highlight w:val="yellow"/>
        </w:rPr>
        <w:t>Nos casos de contratação de pessoas físicas, exigir somente o CPF e a quitação com a Fazenda Federal e Estadual, e suprimir os demais subitens.</w:t>
      </w:r>
    </w:p>
    <w:p w14:paraId="3FE1B22D" w14:textId="682DE28D" w:rsidR="00AA2BAD" w:rsidRPr="00C61158" w:rsidRDefault="610F0B68" w:rsidP="008B3BCD">
      <w:pPr>
        <w:pStyle w:val="PargrafodaLista"/>
        <w:numPr>
          <w:ilvl w:val="2"/>
          <w:numId w:val="33"/>
        </w:numPr>
        <w:spacing w:before="120" w:after="120" w:line="360" w:lineRule="auto"/>
        <w:jc w:val="both"/>
        <w:rPr>
          <w:rStyle w:val="normaltextrun"/>
          <w:rFonts w:ascii="Arial" w:hAnsi="Arial" w:cs="Arial"/>
        </w:rPr>
      </w:pPr>
      <w:r w:rsidRPr="36611218">
        <w:rPr>
          <w:rStyle w:val="normaltextrun"/>
          <w:rFonts w:ascii="Arial" w:hAnsi="Arial" w:cs="Arial"/>
          <w:color w:val="000000" w:themeColor="text1"/>
        </w:rPr>
        <w:t>Inscrição no Cadastro de Pessoas Físicas (CPF) ou no Cadastro Nacional da Pessoa Jurídica (CNPJ)</w:t>
      </w:r>
    </w:p>
    <w:p w14:paraId="40A19E5C" w14:textId="348DD607" w:rsidR="00AA2BAD" w:rsidRPr="00C61158" w:rsidRDefault="2C900745" w:rsidP="008B3BCD">
      <w:pPr>
        <w:pStyle w:val="PargrafodaLista"/>
        <w:numPr>
          <w:ilvl w:val="2"/>
          <w:numId w:val="33"/>
        </w:numPr>
        <w:spacing w:before="120" w:after="120" w:line="360" w:lineRule="auto"/>
        <w:jc w:val="both"/>
        <w:rPr>
          <w:rStyle w:val="normaltextrun"/>
          <w:rFonts w:ascii="Arial" w:hAnsi="Arial" w:cs="Arial"/>
        </w:rPr>
      </w:pPr>
      <w:r w:rsidRPr="00503AD0">
        <w:rPr>
          <w:rStyle w:val="normaltextrun"/>
          <w:rFonts w:ascii="Arial" w:hAnsi="Arial" w:cs="Arial"/>
          <w:color w:val="000000"/>
          <w:shd w:val="clear" w:color="auto" w:fill="FFFFFF"/>
        </w:rPr>
        <w:t>Inscrição no cadastro de contribuintes estadual e/ou municipal, se houver, relativo ao domicílio ou sede do fornecedor, pertinente ao seu ramo de atividade e compatível com o objeto contratual.</w:t>
      </w:r>
    </w:p>
    <w:p w14:paraId="164CC0DB" w14:textId="348DD607" w:rsidR="00AA2BAD" w:rsidRPr="00C61158" w:rsidRDefault="7DD8446C" w:rsidP="008B3BCD">
      <w:pPr>
        <w:pStyle w:val="PargrafodaLista"/>
        <w:numPr>
          <w:ilvl w:val="2"/>
          <w:numId w:val="33"/>
        </w:numPr>
        <w:spacing w:before="120" w:after="120" w:line="360" w:lineRule="auto"/>
        <w:jc w:val="both"/>
        <w:rPr>
          <w:rStyle w:val="normaltextrun"/>
          <w:rFonts w:ascii="Arial" w:hAnsi="Arial" w:cs="Arial"/>
        </w:rPr>
      </w:pPr>
      <w:r w:rsidRPr="00503AD0">
        <w:rPr>
          <w:rStyle w:val="normaltextrun"/>
          <w:rFonts w:ascii="Arial" w:hAnsi="Arial" w:cs="Arial"/>
          <w:color w:val="000000"/>
          <w:bdr w:val="none" w:sz="0" w:space="0" w:color="auto" w:frame="1"/>
        </w:rPr>
        <w:t>Regularidade perante a Fazenda federal, estadual e/ou municipal do domicílio ou sede do fornecedor, ou outra equivalente, na forma da lei.</w:t>
      </w:r>
    </w:p>
    <w:p w14:paraId="4A57BB0E" w14:textId="163BED6F" w:rsidR="00291104" w:rsidRPr="00503AD0" w:rsidRDefault="009AB31E" w:rsidP="36611218">
      <w:pPr>
        <w:spacing w:line="360" w:lineRule="auto"/>
        <w:jc w:val="both"/>
        <w:rPr>
          <w:rStyle w:val="normaltextrun"/>
          <w:rFonts w:ascii="Arial" w:hAnsi="Arial" w:cs="Arial"/>
          <w:b/>
          <w:bCs/>
          <w:sz w:val="20"/>
          <w:szCs w:val="20"/>
        </w:rPr>
      </w:pPr>
      <w:r w:rsidRPr="006D1D24">
        <w:rPr>
          <w:rStyle w:val="normaltextrun"/>
          <w:rFonts w:ascii="Arial" w:hAnsi="Arial" w:cs="Arial"/>
          <w:b/>
          <w:bCs/>
          <w:color w:val="000000" w:themeColor="text1"/>
          <w:sz w:val="20"/>
          <w:szCs w:val="20"/>
          <w:highlight w:val="yellow"/>
          <w:lang w:val="pt-PT"/>
        </w:rPr>
        <w:lastRenderedPageBreak/>
        <w:t xml:space="preserve">Nota explicativa: </w:t>
      </w:r>
      <w:r w:rsidRPr="006D1D24">
        <w:rPr>
          <w:rStyle w:val="normaltextrun"/>
          <w:rFonts w:ascii="Arial" w:hAnsi="Arial" w:cs="Arial"/>
          <w:color w:val="000000" w:themeColor="text1"/>
          <w:sz w:val="20"/>
          <w:szCs w:val="20"/>
          <w:highlight w:val="yellow"/>
          <w:lang w:val="pt-PT"/>
        </w:rPr>
        <w:t>Item 8.2.3 - Desde a nota jurídica nº 2608, de 2010, a Consultoria Jurídica da AGE já entendia pela necessidade de verificação do objeto a ser contratado para fins de inserção da necessidade de regularidade fiscal Municipal. Destarte, as exigências de regularidade fiscal nas licitações deverão ser estabelecidas a partir de critérios de pertinência no tocante à atividade relacionada com o objeto do contrato, em interpretação consonante ao art. 193 do CTN. Mais recentemente este Núcleo de Assessoramento Jurídico na nota jurídica nº 44, de 2017, adotou a mesma orientação permitindo a dispensa da certidão municipal para aquisição de bens e materiais, ‘desde que a área técnica identifique; em  cada caso, que tal dispensa não represente riscos para a consecução do objeto.</w:t>
      </w:r>
    </w:p>
    <w:p w14:paraId="3DCEC37A" w14:textId="2C52676C" w:rsidR="00291104" w:rsidRPr="00503AD0" w:rsidRDefault="009AB31E" w:rsidP="008B3BCD">
      <w:pPr>
        <w:pStyle w:val="PargrafodaLista"/>
        <w:numPr>
          <w:ilvl w:val="3"/>
          <w:numId w:val="33"/>
        </w:numPr>
        <w:spacing w:line="360" w:lineRule="auto"/>
        <w:jc w:val="both"/>
        <w:rPr>
          <w:rStyle w:val="eop"/>
          <w:rFonts w:ascii="Arial" w:hAnsi="Arial" w:cs="Arial"/>
        </w:rPr>
      </w:pPr>
      <w:r w:rsidRPr="36611218">
        <w:rPr>
          <w:rStyle w:val="normaltextrun"/>
          <w:rFonts w:ascii="Arial" w:hAnsi="Arial" w:cs="Arial"/>
          <w:color w:val="000000" w:themeColor="text1"/>
        </w:rPr>
        <w:t>A prova de regularidade fiscal e seguridade social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w:t>
      </w:r>
    </w:p>
    <w:p w14:paraId="247691A4" w14:textId="554FFB28" w:rsidR="00291104" w:rsidRPr="00503AD0" w:rsidRDefault="399B51F3" w:rsidP="008B3BCD">
      <w:pPr>
        <w:pStyle w:val="PargrafodaLista"/>
        <w:numPr>
          <w:ilvl w:val="3"/>
          <w:numId w:val="33"/>
        </w:numPr>
        <w:spacing w:line="360" w:lineRule="auto"/>
        <w:jc w:val="both"/>
        <w:rPr>
          <w:rStyle w:val="eop"/>
          <w:rFonts w:ascii="Arial" w:hAnsi="Arial" w:cs="Arial"/>
        </w:rPr>
      </w:pPr>
      <w:r w:rsidRPr="00503AD0">
        <w:rPr>
          <w:rStyle w:val="normaltextrun"/>
          <w:rFonts w:ascii="Arial" w:hAnsi="Arial" w:cs="Arial"/>
          <w:color w:val="000000"/>
          <w:shd w:val="clear" w:color="auto" w:fill="FFFFFF"/>
        </w:rPr>
        <w:t>Caso o fornecedor seja considerado isento dos tributos estaduais e/ou municipais objeto contratual, deverá comprovar tal condição mediante a apresentação de declaração da Fazenda respectiva do seu domicílio ou sede, ou outra equivalente, na forma da lei.</w:t>
      </w:r>
      <w:r w:rsidRPr="00503AD0">
        <w:rPr>
          <w:rStyle w:val="eop"/>
          <w:rFonts w:ascii="Arial" w:hAnsi="Arial" w:cs="Arial"/>
          <w:color w:val="000000"/>
        </w:rPr>
        <w:t> </w:t>
      </w:r>
    </w:p>
    <w:p w14:paraId="4C75ED08" w14:textId="5B178A44" w:rsidR="00291104" w:rsidRPr="00503AD0" w:rsidRDefault="73CD8655" w:rsidP="008B3BCD">
      <w:pPr>
        <w:pStyle w:val="PargrafodaLista"/>
        <w:numPr>
          <w:ilvl w:val="2"/>
          <w:numId w:val="33"/>
        </w:numPr>
        <w:spacing w:line="360" w:lineRule="auto"/>
        <w:jc w:val="both"/>
        <w:rPr>
          <w:rStyle w:val="normaltextrun"/>
          <w:rFonts w:ascii="Arial" w:hAnsi="Arial" w:cs="Arial"/>
        </w:rPr>
      </w:pPr>
      <w:r w:rsidRPr="36611218">
        <w:rPr>
          <w:rStyle w:val="normaltextrun"/>
          <w:rFonts w:ascii="Arial" w:hAnsi="Arial" w:cs="Arial"/>
          <w:color w:val="000000" w:themeColor="text1"/>
        </w:rPr>
        <w:t>Certificado de Regularidade relativa à seguridade social e perante o Fundo de Garantia por Tempo de Serviço –FGTS.</w:t>
      </w:r>
    </w:p>
    <w:p w14:paraId="2D724F22" w14:textId="44C79915" w:rsidR="00291104" w:rsidRPr="00503AD0" w:rsidRDefault="399B51F3" w:rsidP="008B3BCD">
      <w:pPr>
        <w:pStyle w:val="PargrafodaLista"/>
        <w:numPr>
          <w:ilvl w:val="2"/>
          <w:numId w:val="33"/>
        </w:numPr>
        <w:spacing w:line="360" w:lineRule="auto"/>
        <w:jc w:val="both"/>
        <w:rPr>
          <w:rStyle w:val="eop"/>
          <w:rFonts w:ascii="Arial" w:hAnsi="Arial" w:cs="Arial"/>
        </w:rPr>
      </w:pPr>
      <w:r w:rsidRPr="00503AD0">
        <w:rPr>
          <w:rStyle w:val="normaltextrun"/>
          <w:rFonts w:ascii="Arial" w:hAnsi="Arial" w:cs="Arial"/>
          <w:color w:val="000000"/>
          <w:shd w:val="clear" w:color="auto" w:fill="FFFFFF"/>
        </w:rPr>
        <w:t>Prova de inexistência de débitos inadimplidos perante a Justiça do Trabalho, mediante a apresentação de certidão negativa, ou positiva com efeito de negativa, nos termos da Lei Federal nº 12.440, de 7 de julho de 2011, nos termos do Título VII-A da Consolidação das Leis do Trabalho, aprovada pelo Decreto-Lei nº 5.452, de 1º de maio de 1943.</w:t>
      </w:r>
    </w:p>
    <w:p w14:paraId="561812DF" w14:textId="44C79915" w:rsidR="00291104" w:rsidRPr="00503AD0" w:rsidRDefault="5210F006" w:rsidP="008B3BCD">
      <w:pPr>
        <w:pStyle w:val="PargrafodaLista"/>
        <w:numPr>
          <w:ilvl w:val="2"/>
          <w:numId w:val="33"/>
        </w:numPr>
        <w:spacing w:line="360" w:lineRule="auto"/>
        <w:jc w:val="both"/>
        <w:rPr>
          <w:rStyle w:val="eop"/>
          <w:rFonts w:ascii="Arial" w:hAnsi="Arial" w:cs="Arial"/>
        </w:rPr>
      </w:pPr>
      <w:r w:rsidRPr="00503AD0">
        <w:rPr>
          <w:rStyle w:val="normaltextrun"/>
          <w:rFonts w:ascii="Arial" w:hAnsi="Arial" w:cs="Arial"/>
          <w:color w:val="000000"/>
          <w:shd w:val="clear" w:color="auto" w:fill="FFFFFF"/>
        </w:rPr>
        <w:t>Comprovação da regularidade fiscal e/ou trabalhista deverá ser efetuada mediante a apresentação das competentes certidões negativas de débitos, ou positivas com efeitos de negativas.</w:t>
      </w:r>
      <w:r w:rsidRPr="00503AD0">
        <w:rPr>
          <w:rStyle w:val="eop"/>
          <w:rFonts w:ascii="Arial" w:hAnsi="Arial" w:cs="Arial"/>
          <w:color w:val="000000"/>
        </w:rPr>
        <w:t> </w:t>
      </w:r>
    </w:p>
    <w:p w14:paraId="5CBBB2B1" w14:textId="77777777" w:rsidR="000726B7" w:rsidRPr="000726B7" w:rsidRDefault="000726B7" w:rsidP="000726B7">
      <w:pPr>
        <w:spacing w:line="360" w:lineRule="auto"/>
        <w:ind w:left="720"/>
        <w:jc w:val="both"/>
        <w:rPr>
          <w:rStyle w:val="eop"/>
          <w:rFonts w:ascii="Arial" w:hAnsi="Arial" w:cs="Arial"/>
        </w:rPr>
      </w:pPr>
    </w:p>
    <w:p w14:paraId="20A25408" w14:textId="77777777" w:rsidR="00511D26" w:rsidRPr="00511D26" w:rsidRDefault="00511D26" w:rsidP="008B3BCD">
      <w:pPr>
        <w:pStyle w:val="PargrafodaLista"/>
        <w:numPr>
          <w:ilvl w:val="0"/>
          <w:numId w:val="34"/>
        </w:numPr>
        <w:spacing w:line="360" w:lineRule="auto"/>
        <w:jc w:val="both"/>
        <w:rPr>
          <w:rStyle w:val="eop"/>
          <w:rFonts w:ascii="Arial" w:hAnsi="Arial" w:cs="Arial"/>
          <w:b/>
          <w:bCs/>
          <w:vanish/>
        </w:rPr>
      </w:pPr>
    </w:p>
    <w:p w14:paraId="23C99782" w14:textId="77777777" w:rsidR="00511D26" w:rsidRPr="00511D26" w:rsidRDefault="00511D26" w:rsidP="008B3BCD">
      <w:pPr>
        <w:pStyle w:val="PargrafodaLista"/>
        <w:numPr>
          <w:ilvl w:val="1"/>
          <w:numId w:val="34"/>
        </w:numPr>
        <w:spacing w:line="360" w:lineRule="auto"/>
        <w:jc w:val="both"/>
        <w:rPr>
          <w:rStyle w:val="eop"/>
          <w:rFonts w:ascii="Arial" w:hAnsi="Arial" w:cs="Arial"/>
          <w:b/>
          <w:bCs/>
          <w:vanish/>
        </w:rPr>
      </w:pPr>
    </w:p>
    <w:p w14:paraId="54A861F7" w14:textId="77777777" w:rsidR="00511D26" w:rsidRPr="00511D26" w:rsidRDefault="00511D26" w:rsidP="008B3BCD">
      <w:pPr>
        <w:pStyle w:val="PargrafodaLista"/>
        <w:numPr>
          <w:ilvl w:val="1"/>
          <w:numId w:val="34"/>
        </w:numPr>
        <w:spacing w:line="360" w:lineRule="auto"/>
        <w:jc w:val="both"/>
        <w:rPr>
          <w:rStyle w:val="eop"/>
          <w:rFonts w:ascii="Arial" w:hAnsi="Arial" w:cs="Arial"/>
          <w:b/>
          <w:bCs/>
          <w:vanish/>
        </w:rPr>
      </w:pPr>
    </w:p>
    <w:p w14:paraId="57456215" w14:textId="07C611E0" w:rsidR="00503AD0" w:rsidRDefault="1EC63C36" w:rsidP="008B3BCD">
      <w:pPr>
        <w:pStyle w:val="PargrafodaLista"/>
        <w:numPr>
          <w:ilvl w:val="1"/>
          <w:numId w:val="34"/>
        </w:numPr>
        <w:spacing w:line="360" w:lineRule="auto"/>
        <w:jc w:val="both"/>
        <w:rPr>
          <w:rStyle w:val="eop"/>
          <w:rFonts w:ascii="Arial" w:hAnsi="Arial" w:cs="Arial"/>
          <w:b/>
        </w:rPr>
      </w:pPr>
      <w:r w:rsidRPr="36611218">
        <w:rPr>
          <w:rStyle w:val="eop"/>
          <w:rFonts w:ascii="Arial" w:hAnsi="Arial" w:cs="Arial"/>
          <w:b/>
          <w:bCs/>
        </w:rPr>
        <w:t>Qualificação Econômico-Financeira:</w:t>
      </w:r>
    </w:p>
    <w:p w14:paraId="1C651EDE" w14:textId="01FCE8C6" w:rsidR="00F327FE" w:rsidRPr="002860B5" w:rsidRDefault="00F327FE" w:rsidP="008B3BCD">
      <w:pPr>
        <w:pStyle w:val="PargrafodaLista"/>
        <w:numPr>
          <w:ilvl w:val="2"/>
          <w:numId w:val="34"/>
        </w:numPr>
        <w:spacing w:line="360" w:lineRule="auto"/>
        <w:jc w:val="both"/>
        <w:rPr>
          <w:rStyle w:val="normaltextrun"/>
          <w:rFonts w:ascii="Arial" w:hAnsi="Arial" w:cs="Arial"/>
          <w:b/>
        </w:rPr>
      </w:pPr>
      <w:r w:rsidRPr="002860B5">
        <w:rPr>
          <w:rStyle w:val="normaltextrun"/>
          <w:rFonts w:ascii="Arial" w:hAnsi="Arial" w:cs="Arial"/>
          <w:color w:val="000000"/>
        </w:rPr>
        <w:t>Certidão negativa de feitos sobre falência expedida pelo distribuidor da sede do fornecedor, emitida nos últimos 06 (seis) meses. </w:t>
      </w:r>
    </w:p>
    <w:p w14:paraId="22232625" w14:textId="1DC7AD14" w:rsidR="00F327FE" w:rsidRPr="002860B5" w:rsidRDefault="00780927" w:rsidP="008B3BCD">
      <w:pPr>
        <w:pStyle w:val="PargrafodaLista"/>
        <w:numPr>
          <w:ilvl w:val="2"/>
          <w:numId w:val="34"/>
        </w:numPr>
        <w:spacing w:line="360" w:lineRule="auto"/>
        <w:jc w:val="both"/>
        <w:rPr>
          <w:rStyle w:val="eop"/>
          <w:rFonts w:ascii="Arial" w:hAnsi="Arial" w:cs="Arial"/>
          <w:b/>
        </w:rPr>
      </w:pPr>
      <w:r w:rsidRPr="002860B5">
        <w:rPr>
          <w:rStyle w:val="normaltextrun"/>
          <w:rFonts w:ascii="Arial" w:hAnsi="Arial" w:cs="Arial"/>
          <w:color w:val="000000"/>
          <w:shd w:val="clear" w:color="auto" w:fill="00FF00"/>
        </w:rPr>
        <w:t>Balanço patrimonial, demonstração de resultado de exercício e demais demonstrações contábeis dos 2 (dois) últimos exercícios sociais:</w:t>
      </w:r>
      <w:r w:rsidRPr="002860B5">
        <w:rPr>
          <w:rStyle w:val="eop"/>
          <w:rFonts w:ascii="Arial" w:hAnsi="Arial" w:cs="Arial"/>
          <w:color w:val="000000"/>
        </w:rPr>
        <w:t> </w:t>
      </w:r>
    </w:p>
    <w:p w14:paraId="43E5F617" w14:textId="491BED6E" w:rsidR="00384CB3" w:rsidRPr="002860B5" w:rsidRDefault="328301E2" w:rsidP="008B3BCD">
      <w:pPr>
        <w:pStyle w:val="PargrafodaLista"/>
        <w:numPr>
          <w:ilvl w:val="3"/>
          <w:numId w:val="34"/>
        </w:numPr>
        <w:spacing w:line="360" w:lineRule="auto"/>
        <w:jc w:val="both"/>
        <w:rPr>
          <w:rStyle w:val="normaltextrun"/>
          <w:rFonts w:ascii="Arial" w:hAnsi="Arial" w:cs="Arial"/>
          <w:b/>
        </w:rPr>
      </w:pPr>
      <w:r w:rsidRPr="002860B5">
        <w:rPr>
          <w:rStyle w:val="normaltextrun"/>
          <w:rFonts w:ascii="Arial" w:hAnsi="Arial" w:cs="Arial"/>
          <w:color w:val="000000"/>
          <w:shd w:val="clear" w:color="auto" w:fill="00FF00"/>
        </w:rPr>
        <w:lastRenderedPageBreak/>
        <w:t>Índices de Liquidez Geral (LG), Solvência Geral (SG) e Liquidez Corrente (LC), superiores a 1 (um), comprovados mediante a apresentação pelo fornecedor de balanço patrimonial, demonstração de resultado de exercício e demais demonstrações contábeis dos 2 (dois) últimos exercícios sociais e obtidos pela aplicação das seguintes fórmulas:</w:t>
      </w:r>
      <w:r w:rsidRPr="002860B5">
        <w:rPr>
          <w:rStyle w:val="normaltextrun"/>
          <w:rFonts w:ascii="Arial" w:hAnsi="Arial" w:cs="Arial"/>
          <w:color w:val="000000"/>
          <w:shd w:val="clear" w:color="auto" w:fill="FFFFFF"/>
        </w:rPr>
        <w:t> </w:t>
      </w:r>
    </w:p>
    <w:p w14:paraId="275CC057" w14:textId="03ED7CA8" w:rsidR="004A71B2" w:rsidRPr="002860B5" w:rsidRDefault="19424722" w:rsidP="0C097C15">
      <w:pPr>
        <w:spacing w:line="240" w:lineRule="auto"/>
        <w:jc w:val="center"/>
      </w:pPr>
      <w:r>
        <w:rPr>
          <w:noProof/>
          <w:color w:val="2B579A"/>
          <w:shd w:val="clear" w:color="auto" w:fill="E6E6E6"/>
          <w:lang w:eastAsia="pt-BR"/>
        </w:rPr>
        <w:drawing>
          <wp:inline distT="0" distB="0" distL="0" distR="0" wp14:anchorId="06B9FAB3" wp14:editId="7B5874F0">
            <wp:extent cx="3562350" cy="2647950"/>
            <wp:effectExtent l="0" t="0" r="0" b="0"/>
            <wp:docPr id="451497382" name="Imagem 451497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62350" cy="2647950"/>
                    </a:xfrm>
                    <a:prstGeom prst="rect">
                      <a:avLst/>
                    </a:prstGeom>
                  </pic:spPr>
                </pic:pic>
              </a:graphicData>
            </a:graphic>
          </wp:inline>
        </w:drawing>
      </w:r>
    </w:p>
    <w:p w14:paraId="5DD229FA" w14:textId="77777777" w:rsidR="00881279" w:rsidRPr="002860B5" w:rsidRDefault="00881279" w:rsidP="008B3BCD">
      <w:pPr>
        <w:pStyle w:val="PargrafodaLista"/>
        <w:numPr>
          <w:ilvl w:val="0"/>
          <w:numId w:val="35"/>
        </w:numPr>
        <w:spacing w:line="360" w:lineRule="auto"/>
        <w:jc w:val="both"/>
        <w:rPr>
          <w:rStyle w:val="eop"/>
          <w:rFonts w:ascii="Arial" w:hAnsi="Arial" w:cs="Arial"/>
          <w:b/>
          <w:vanish/>
        </w:rPr>
      </w:pPr>
    </w:p>
    <w:p w14:paraId="5ED377B6" w14:textId="77777777" w:rsidR="00881279" w:rsidRPr="002860B5" w:rsidRDefault="00881279" w:rsidP="008B3BCD">
      <w:pPr>
        <w:pStyle w:val="PargrafodaLista"/>
        <w:numPr>
          <w:ilvl w:val="1"/>
          <w:numId w:val="35"/>
        </w:numPr>
        <w:spacing w:line="360" w:lineRule="auto"/>
        <w:jc w:val="both"/>
        <w:rPr>
          <w:rStyle w:val="eop"/>
          <w:rFonts w:ascii="Arial" w:hAnsi="Arial" w:cs="Arial"/>
          <w:b/>
          <w:vanish/>
        </w:rPr>
      </w:pPr>
    </w:p>
    <w:p w14:paraId="49A11668" w14:textId="77777777" w:rsidR="00881279" w:rsidRPr="002860B5" w:rsidRDefault="00881279" w:rsidP="008B3BCD">
      <w:pPr>
        <w:pStyle w:val="PargrafodaLista"/>
        <w:numPr>
          <w:ilvl w:val="1"/>
          <w:numId w:val="35"/>
        </w:numPr>
        <w:spacing w:line="360" w:lineRule="auto"/>
        <w:jc w:val="both"/>
        <w:rPr>
          <w:rStyle w:val="eop"/>
          <w:rFonts w:ascii="Arial" w:hAnsi="Arial" w:cs="Arial"/>
          <w:b/>
          <w:vanish/>
        </w:rPr>
      </w:pPr>
    </w:p>
    <w:p w14:paraId="563AA0F2" w14:textId="77777777" w:rsidR="00881279" w:rsidRPr="002860B5" w:rsidRDefault="00881279" w:rsidP="008B3BCD">
      <w:pPr>
        <w:pStyle w:val="PargrafodaLista"/>
        <w:numPr>
          <w:ilvl w:val="1"/>
          <w:numId w:val="35"/>
        </w:numPr>
        <w:spacing w:line="360" w:lineRule="auto"/>
        <w:jc w:val="both"/>
        <w:rPr>
          <w:rStyle w:val="eop"/>
          <w:rFonts w:ascii="Arial" w:hAnsi="Arial" w:cs="Arial"/>
          <w:b/>
          <w:vanish/>
        </w:rPr>
      </w:pPr>
    </w:p>
    <w:p w14:paraId="255105F0" w14:textId="77777777" w:rsidR="00881279" w:rsidRPr="002860B5" w:rsidRDefault="00881279" w:rsidP="008B3BCD">
      <w:pPr>
        <w:pStyle w:val="PargrafodaLista"/>
        <w:numPr>
          <w:ilvl w:val="2"/>
          <w:numId w:val="35"/>
        </w:numPr>
        <w:spacing w:line="360" w:lineRule="auto"/>
        <w:jc w:val="both"/>
        <w:rPr>
          <w:rStyle w:val="eop"/>
          <w:rFonts w:ascii="Arial" w:hAnsi="Arial" w:cs="Arial"/>
          <w:b/>
          <w:vanish/>
        </w:rPr>
      </w:pPr>
    </w:p>
    <w:p w14:paraId="1168CBE0" w14:textId="77777777" w:rsidR="00881279" w:rsidRPr="002860B5" w:rsidRDefault="00881279" w:rsidP="008B3BCD">
      <w:pPr>
        <w:pStyle w:val="PargrafodaLista"/>
        <w:numPr>
          <w:ilvl w:val="2"/>
          <w:numId w:val="35"/>
        </w:numPr>
        <w:spacing w:line="360" w:lineRule="auto"/>
        <w:jc w:val="both"/>
        <w:rPr>
          <w:rStyle w:val="eop"/>
          <w:rFonts w:ascii="Arial" w:hAnsi="Arial" w:cs="Arial"/>
          <w:b/>
          <w:vanish/>
        </w:rPr>
      </w:pPr>
    </w:p>
    <w:p w14:paraId="590C3EEA" w14:textId="77777777" w:rsidR="00881279" w:rsidRPr="002860B5" w:rsidRDefault="00881279" w:rsidP="008B3BCD">
      <w:pPr>
        <w:pStyle w:val="PargrafodaLista"/>
        <w:numPr>
          <w:ilvl w:val="3"/>
          <w:numId w:val="35"/>
        </w:numPr>
        <w:spacing w:line="360" w:lineRule="auto"/>
        <w:jc w:val="both"/>
        <w:rPr>
          <w:rStyle w:val="eop"/>
          <w:rFonts w:ascii="Arial" w:hAnsi="Arial" w:cs="Arial"/>
          <w:b/>
          <w:vanish/>
        </w:rPr>
      </w:pPr>
    </w:p>
    <w:p w14:paraId="47CFF4AB" w14:textId="7D7A99D7" w:rsidR="00881279" w:rsidRPr="00870C44" w:rsidRDefault="00881279" w:rsidP="008B3BCD">
      <w:pPr>
        <w:pStyle w:val="PargrafodaLista"/>
        <w:numPr>
          <w:ilvl w:val="3"/>
          <w:numId w:val="35"/>
        </w:numPr>
        <w:spacing w:line="360" w:lineRule="auto"/>
        <w:jc w:val="both"/>
        <w:rPr>
          <w:rStyle w:val="normaltextrun"/>
          <w:rFonts w:ascii="Arial" w:hAnsi="Arial" w:cs="Arial"/>
          <w:b/>
          <w:highlight w:val="green"/>
        </w:rPr>
      </w:pPr>
      <w:r w:rsidRPr="002860B5">
        <w:rPr>
          <w:rStyle w:val="normaltextrun"/>
          <w:rFonts w:ascii="Arial" w:hAnsi="Arial" w:cs="Arial"/>
          <w:color w:val="000000"/>
          <w:highlight w:val="green"/>
        </w:rPr>
        <w:t>Caso a empresa fornecedora apresente resultado inferior ou igual a 1 (um) em qualquer dos índices de Liquidez Geral (LG), Solvência Geral (SG) e Liquidez Corrente (LC), será exigido para fins de habilitação [capital mínimo / patrimônio líquido mínimo] de ________ % [até 10%] do [valor total estimado da compra / valor total estimado da parcela pertinente].</w:t>
      </w:r>
    </w:p>
    <w:p w14:paraId="5F5DC969" w14:textId="319CC9F9" w:rsidR="00881279" w:rsidRPr="002860B5" w:rsidRDefault="002860B5" w:rsidP="008B3BCD">
      <w:pPr>
        <w:pStyle w:val="PargrafodaLista"/>
        <w:numPr>
          <w:ilvl w:val="4"/>
          <w:numId w:val="35"/>
        </w:numPr>
        <w:spacing w:line="360" w:lineRule="auto"/>
        <w:jc w:val="both"/>
        <w:rPr>
          <w:rStyle w:val="eop"/>
          <w:rFonts w:ascii="Arial" w:hAnsi="Arial" w:cs="Arial"/>
          <w:b/>
        </w:rPr>
      </w:pPr>
      <w:r w:rsidRPr="002860B5">
        <w:rPr>
          <w:rStyle w:val="normaltextrun"/>
          <w:rFonts w:ascii="Arial" w:hAnsi="Arial" w:cs="Arial"/>
          <w:color w:val="000000"/>
          <w:shd w:val="clear" w:color="auto" w:fill="00FF00"/>
          <w:lang w:val="pt-PT"/>
        </w:rPr>
        <w:t>Para os casos de consórcios, exceto os consórcios compostos, em sua totalidade, de microempresas e pequenas empresas, caso o licitante apresente resultado inferior ou igual a 1 (um) em qualquer dos índices de Liquidez Geral (LG), Solvência Geral (SG) e Liquidez Corrente (LC), será exigido para fins de habilitação [capital mínimo] OU [patrimônio líquido mínimo] de ________ % do [valor total estimado da contratação] OU [valor total estimado da parcela pertinente].</w:t>
      </w:r>
      <w:r w:rsidRPr="002860B5">
        <w:rPr>
          <w:rStyle w:val="normaltextrun"/>
          <w:rFonts w:ascii="Arial" w:hAnsi="Arial" w:cs="Arial"/>
          <w:color w:val="000000"/>
          <w:shd w:val="clear" w:color="auto" w:fill="FFFFFF"/>
          <w:lang w:val="pt-PT"/>
        </w:rPr>
        <w:t> </w:t>
      </w:r>
      <w:r w:rsidRPr="002860B5">
        <w:rPr>
          <w:rStyle w:val="eop"/>
          <w:rFonts w:ascii="Arial" w:hAnsi="Arial" w:cs="Arial"/>
          <w:color w:val="000000"/>
        </w:rPr>
        <w:t> </w:t>
      </w:r>
    </w:p>
    <w:p w14:paraId="492F2A3B" w14:textId="20FF4267" w:rsidR="002860B5" w:rsidRPr="00590AEE" w:rsidRDefault="002860B5" w:rsidP="00517DFD">
      <w:pPr>
        <w:pStyle w:val="paragraph"/>
        <w:shd w:val="clear" w:color="auto" w:fill="FFFFFF"/>
        <w:spacing w:before="0" w:beforeAutospacing="0" w:after="0" w:afterAutospacing="0" w:line="360" w:lineRule="auto"/>
        <w:jc w:val="both"/>
        <w:textAlignment w:val="baseline"/>
        <w:rPr>
          <w:rFonts w:ascii="Arial" w:hAnsi="Arial" w:cs="Arial"/>
          <w:sz w:val="20"/>
          <w:szCs w:val="22"/>
          <w:highlight w:val="yellow"/>
        </w:rPr>
      </w:pPr>
      <w:r w:rsidRPr="00590AEE">
        <w:rPr>
          <w:rStyle w:val="normaltextrun"/>
          <w:rFonts w:ascii="Arial" w:hAnsi="Arial" w:cs="Arial"/>
          <w:b/>
          <w:bCs/>
          <w:iCs/>
          <w:color w:val="000000"/>
          <w:sz w:val="20"/>
          <w:szCs w:val="22"/>
          <w:highlight w:val="yellow"/>
          <w:shd w:val="clear" w:color="auto" w:fill="FFFF00"/>
        </w:rPr>
        <w:t>Nota explicativa</w:t>
      </w:r>
      <w:r w:rsidR="008D039D">
        <w:rPr>
          <w:rStyle w:val="normaltextrun"/>
          <w:rFonts w:ascii="Arial" w:hAnsi="Arial" w:cs="Arial"/>
          <w:b/>
          <w:bCs/>
          <w:iCs/>
          <w:color w:val="000000"/>
          <w:sz w:val="20"/>
          <w:szCs w:val="22"/>
          <w:highlight w:val="yellow"/>
          <w:shd w:val="clear" w:color="auto" w:fill="FFFF00"/>
        </w:rPr>
        <w:t xml:space="preserve">: </w:t>
      </w:r>
      <w:r w:rsidR="008D039D" w:rsidRPr="008D039D">
        <w:rPr>
          <w:rStyle w:val="normaltextrun"/>
          <w:rFonts w:ascii="Arial" w:hAnsi="Arial" w:cs="Arial"/>
          <w:bCs/>
          <w:iCs/>
          <w:color w:val="000000"/>
          <w:sz w:val="20"/>
          <w:szCs w:val="22"/>
          <w:highlight w:val="yellow"/>
          <w:shd w:val="clear" w:color="auto" w:fill="FFFF00"/>
        </w:rPr>
        <w:t>Item 8.3.2.2.1</w:t>
      </w:r>
      <w:r w:rsidRPr="008D039D">
        <w:rPr>
          <w:rStyle w:val="normaltextrun"/>
          <w:rFonts w:ascii="Arial" w:hAnsi="Arial" w:cs="Arial"/>
          <w:bCs/>
          <w:iCs/>
          <w:color w:val="000000"/>
          <w:sz w:val="20"/>
          <w:szCs w:val="22"/>
          <w:highlight w:val="yellow"/>
          <w:shd w:val="clear" w:color="auto" w:fill="FFFF00"/>
        </w:rPr>
        <w:t xml:space="preserve"> –</w:t>
      </w:r>
      <w:r w:rsidRPr="00590AEE">
        <w:rPr>
          <w:rStyle w:val="normaltextrun"/>
          <w:rFonts w:ascii="Arial" w:hAnsi="Arial" w:cs="Arial"/>
          <w:b/>
          <w:bCs/>
          <w:iCs/>
          <w:color w:val="000000"/>
          <w:sz w:val="20"/>
          <w:szCs w:val="22"/>
          <w:highlight w:val="yellow"/>
          <w:shd w:val="clear" w:color="auto" w:fill="FFFF00"/>
        </w:rPr>
        <w:t xml:space="preserve"> </w:t>
      </w:r>
      <w:r w:rsidRPr="00590AEE">
        <w:rPr>
          <w:rStyle w:val="normaltextrun"/>
          <w:rFonts w:ascii="Arial" w:hAnsi="Arial" w:cs="Arial"/>
          <w:iCs/>
          <w:color w:val="000000"/>
          <w:sz w:val="20"/>
          <w:szCs w:val="22"/>
          <w:highlight w:val="yellow"/>
          <w:shd w:val="clear" w:color="auto" w:fill="FFFF00"/>
        </w:rPr>
        <w:t>Para o caso de consórcios, nos termos do art. 15 da Lei 14.133/21: § 1º O edital deverá estabelecer para o consórcio acréscimo de 10% (dez por cento) a 30% (trinta por cento) sobre o valor exigido de licitante individual para a habilitação econômico-financeira, salvo justificação.</w:t>
      </w:r>
      <w:r w:rsidRPr="00590AEE">
        <w:rPr>
          <w:rStyle w:val="eop"/>
          <w:rFonts w:ascii="Arial" w:hAnsi="Arial" w:cs="Arial"/>
          <w:color w:val="000000"/>
          <w:sz w:val="20"/>
          <w:szCs w:val="22"/>
          <w:highlight w:val="yellow"/>
        </w:rPr>
        <w:t> </w:t>
      </w:r>
    </w:p>
    <w:p w14:paraId="5089C044" w14:textId="1584924B" w:rsidR="002860B5" w:rsidRPr="00517DFD" w:rsidRDefault="002860B5" w:rsidP="00517DFD">
      <w:pPr>
        <w:pStyle w:val="paragraph"/>
        <w:shd w:val="clear" w:color="auto" w:fill="FFFFFF"/>
        <w:spacing w:before="0" w:beforeAutospacing="0" w:after="0" w:afterAutospacing="0" w:line="360" w:lineRule="auto"/>
        <w:jc w:val="both"/>
        <w:textAlignment w:val="baseline"/>
        <w:rPr>
          <w:rFonts w:ascii="Arial" w:hAnsi="Arial" w:cs="Arial"/>
          <w:sz w:val="20"/>
          <w:szCs w:val="20"/>
        </w:rPr>
      </w:pPr>
      <w:r w:rsidRPr="00590AEE">
        <w:rPr>
          <w:rStyle w:val="normaltextrun"/>
          <w:rFonts w:ascii="Arial" w:hAnsi="Arial" w:cs="Arial"/>
          <w:iCs/>
          <w:color w:val="000000"/>
          <w:sz w:val="20"/>
          <w:szCs w:val="22"/>
          <w:highlight w:val="yellow"/>
          <w:shd w:val="clear" w:color="auto" w:fill="FFFF00"/>
        </w:rPr>
        <w:lastRenderedPageBreak/>
        <w:t xml:space="preserve">§ 2º O acréscimo previsto no § 1º deste artigo não se aplica aos consórcios compostos, em sua </w:t>
      </w:r>
      <w:r w:rsidRPr="00590AEE">
        <w:rPr>
          <w:rStyle w:val="normaltextrun"/>
          <w:rFonts w:ascii="Arial" w:hAnsi="Arial" w:cs="Arial"/>
          <w:iCs/>
          <w:color w:val="000000"/>
          <w:sz w:val="20"/>
          <w:szCs w:val="20"/>
          <w:highlight w:val="yellow"/>
          <w:shd w:val="clear" w:color="auto" w:fill="FFFF00"/>
        </w:rPr>
        <w:t>totalidade, de microempresas e pequenas empresas, assim definidas em lei.</w:t>
      </w:r>
      <w:r w:rsidR="00517DFD" w:rsidRPr="00590AEE">
        <w:rPr>
          <w:rStyle w:val="eop"/>
          <w:rFonts w:ascii="Arial" w:hAnsi="Arial" w:cs="Arial"/>
          <w:color w:val="000000"/>
          <w:sz w:val="20"/>
          <w:szCs w:val="20"/>
          <w:highlight w:val="yellow"/>
        </w:rPr>
        <w:t xml:space="preserve"> </w:t>
      </w:r>
      <w:r w:rsidRPr="00590AEE">
        <w:rPr>
          <w:rStyle w:val="normaltextrun"/>
          <w:rFonts w:ascii="Arial" w:hAnsi="Arial" w:cs="Arial"/>
          <w:bCs/>
          <w:iCs/>
          <w:color w:val="000000"/>
          <w:sz w:val="20"/>
          <w:szCs w:val="20"/>
          <w:highlight w:val="yellow"/>
          <w:shd w:val="clear" w:color="auto" w:fill="FFFF00"/>
        </w:rPr>
        <w:t xml:space="preserve">Inserir este valor ou percentual específico para consórcios, se for o caso. Caso não seja permitida a participação de consórcios, excluir </w:t>
      </w:r>
      <w:r w:rsidR="00517DFD" w:rsidRPr="00590AEE">
        <w:rPr>
          <w:rStyle w:val="normaltextrun"/>
          <w:rFonts w:ascii="Arial" w:hAnsi="Arial" w:cs="Arial"/>
          <w:bCs/>
          <w:iCs/>
          <w:color w:val="000000"/>
          <w:sz w:val="20"/>
          <w:szCs w:val="20"/>
          <w:highlight w:val="yellow"/>
          <w:shd w:val="clear" w:color="auto" w:fill="FFFF00"/>
        </w:rPr>
        <w:t>o item 8.3.2.2.1</w:t>
      </w:r>
      <w:r w:rsidRPr="00590AEE">
        <w:rPr>
          <w:rStyle w:val="normaltextrun"/>
          <w:rFonts w:ascii="Arial" w:hAnsi="Arial" w:cs="Arial"/>
          <w:bCs/>
          <w:iCs/>
          <w:color w:val="000000"/>
          <w:sz w:val="20"/>
          <w:szCs w:val="20"/>
          <w:highlight w:val="yellow"/>
          <w:shd w:val="clear" w:color="auto" w:fill="FFFF00"/>
        </w:rPr>
        <w:t xml:space="preserve">. </w:t>
      </w:r>
      <w:r w:rsidRPr="00590AEE">
        <w:rPr>
          <w:rStyle w:val="normaltextrun"/>
          <w:rFonts w:ascii="Arial" w:hAnsi="Arial" w:cs="Arial"/>
          <w:iCs/>
          <w:color w:val="000000"/>
          <w:sz w:val="20"/>
          <w:szCs w:val="20"/>
          <w:highlight w:val="yellow"/>
          <w:shd w:val="clear" w:color="auto" w:fill="FFFF00"/>
        </w:rPr>
        <w:t> </w:t>
      </w:r>
    </w:p>
    <w:p w14:paraId="72C3A6E3" w14:textId="77777777" w:rsidR="00793724" w:rsidRPr="00793724" w:rsidRDefault="00793724" w:rsidP="008B3BCD">
      <w:pPr>
        <w:pStyle w:val="PargrafodaLista"/>
        <w:numPr>
          <w:ilvl w:val="0"/>
          <w:numId w:val="36"/>
        </w:numPr>
        <w:spacing w:line="360" w:lineRule="auto"/>
        <w:jc w:val="both"/>
        <w:rPr>
          <w:rStyle w:val="normaltextrun"/>
          <w:rFonts w:ascii="Calibri" w:hAnsi="Calibri"/>
          <w:vanish/>
          <w:color w:val="000000"/>
          <w:shd w:val="clear" w:color="auto" w:fill="00FF00"/>
        </w:rPr>
      </w:pPr>
    </w:p>
    <w:p w14:paraId="5AEA73DE" w14:textId="77777777" w:rsidR="00793724" w:rsidRPr="00793724" w:rsidRDefault="00793724" w:rsidP="008B3BCD">
      <w:pPr>
        <w:pStyle w:val="PargrafodaLista"/>
        <w:numPr>
          <w:ilvl w:val="1"/>
          <w:numId w:val="36"/>
        </w:numPr>
        <w:spacing w:line="360" w:lineRule="auto"/>
        <w:jc w:val="both"/>
        <w:rPr>
          <w:rStyle w:val="normaltextrun"/>
          <w:rFonts w:ascii="Calibri" w:hAnsi="Calibri"/>
          <w:vanish/>
          <w:color w:val="000000"/>
          <w:shd w:val="clear" w:color="auto" w:fill="00FF00"/>
        </w:rPr>
      </w:pPr>
    </w:p>
    <w:p w14:paraId="1A9A4F36" w14:textId="77777777" w:rsidR="00793724" w:rsidRPr="00793724" w:rsidRDefault="00793724" w:rsidP="008B3BCD">
      <w:pPr>
        <w:pStyle w:val="PargrafodaLista"/>
        <w:numPr>
          <w:ilvl w:val="1"/>
          <w:numId w:val="36"/>
        </w:numPr>
        <w:spacing w:line="360" w:lineRule="auto"/>
        <w:jc w:val="both"/>
        <w:rPr>
          <w:rStyle w:val="normaltextrun"/>
          <w:rFonts w:ascii="Calibri" w:hAnsi="Calibri"/>
          <w:vanish/>
          <w:color w:val="000000"/>
          <w:shd w:val="clear" w:color="auto" w:fill="00FF00"/>
        </w:rPr>
      </w:pPr>
    </w:p>
    <w:p w14:paraId="4BE4463B" w14:textId="77777777" w:rsidR="00793724" w:rsidRPr="00793724" w:rsidRDefault="00793724" w:rsidP="008B3BCD">
      <w:pPr>
        <w:pStyle w:val="PargrafodaLista"/>
        <w:numPr>
          <w:ilvl w:val="1"/>
          <w:numId w:val="36"/>
        </w:numPr>
        <w:spacing w:line="360" w:lineRule="auto"/>
        <w:jc w:val="both"/>
        <w:rPr>
          <w:rStyle w:val="normaltextrun"/>
          <w:rFonts w:ascii="Calibri" w:hAnsi="Calibri"/>
          <w:vanish/>
          <w:color w:val="000000"/>
          <w:shd w:val="clear" w:color="auto" w:fill="00FF00"/>
        </w:rPr>
      </w:pPr>
    </w:p>
    <w:p w14:paraId="01F9942D" w14:textId="77777777" w:rsidR="00793724" w:rsidRPr="00793724" w:rsidRDefault="00793724" w:rsidP="008B3BCD">
      <w:pPr>
        <w:pStyle w:val="PargrafodaLista"/>
        <w:numPr>
          <w:ilvl w:val="2"/>
          <w:numId w:val="36"/>
        </w:numPr>
        <w:spacing w:line="360" w:lineRule="auto"/>
        <w:jc w:val="both"/>
        <w:rPr>
          <w:rStyle w:val="normaltextrun"/>
          <w:rFonts w:ascii="Calibri" w:hAnsi="Calibri"/>
          <w:vanish/>
          <w:color w:val="000000"/>
          <w:shd w:val="clear" w:color="auto" w:fill="00FF00"/>
        </w:rPr>
      </w:pPr>
    </w:p>
    <w:p w14:paraId="0D8C84BB" w14:textId="77777777" w:rsidR="00793724" w:rsidRPr="00793724" w:rsidRDefault="00793724" w:rsidP="008B3BCD">
      <w:pPr>
        <w:pStyle w:val="PargrafodaLista"/>
        <w:numPr>
          <w:ilvl w:val="2"/>
          <w:numId w:val="36"/>
        </w:numPr>
        <w:spacing w:line="360" w:lineRule="auto"/>
        <w:jc w:val="both"/>
        <w:rPr>
          <w:rStyle w:val="normaltextrun"/>
          <w:rFonts w:ascii="Calibri" w:hAnsi="Calibri"/>
          <w:vanish/>
          <w:color w:val="000000"/>
          <w:shd w:val="clear" w:color="auto" w:fill="00FF00"/>
        </w:rPr>
      </w:pPr>
    </w:p>
    <w:p w14:paraId="5F6D9A9A" w14:textId="77777777" w:rsidR="00793724" w:rsidRPr="00793724" w:rsidRDefault="00793724" w:rsidP="008B3BCD">
      <w:pPr>
        <w:pStyle w:val="PargrafodaLista"/>
        <w:numPr>
          <w:ilvl w:val="3"/>
          <w:numId w:val="36"/>
        </w:numPr>
        <w:spacing w:line="360" w:lineRule="auto"/>
        <w:jc w:val="both"/>
        <w:rPr>
          <w:rStyle w:val="normaltextrun"/>
          <w:rFonts w:ascii="Calibri" w:hAnsi="Calibri"/>
          <w:vanish/>
          <w:color w:val="000000"/>
          <w:shd w:val="clear" w:color="auto" w:fill="00FF00"/>
        </w:rPr>
      </w:pPr>
    </w:p>
    <w:p w14:paraId="0C95B7A2" w14:textId="77777777" w:rsidR="00793724" w:rsidRPr="00793724" w:rsidRDefault="00793724" w:rsidP="008B3BCD">
      <w:pPr>
        <w:pStyle w:val="PargrafodaLista"/>
        <w:numPr>
          <w:ilvl w:val="3"/>
          <w:numId w:val="36"/>
        </w:numPr>
        <w:spacing w:line="360" w:lineRule="auto"/>
        <w:jc w:val="both"/>
        <w:rPr>
          <w:rStyle w:val="normaltextrun"/>
          <w:rFonts w:ascii="Calibri" w:hAnsi="Calibri"/>
          <w:vanish/>
          <w:color w:val="000000"/>
          <w:shd w:val="clear" w:color="auto" w:fill="00FF00"/>
        </w:rPr>
      </w:pPr>
    </w:p>
    <w:p w14:paraId="3D04505B" w14:textId="630D2A99" w:rsidR="00793724" w:rsidRPr="000726B7" w:rsidRDefault="00793724" w:rsidP="008B3BCD">
      <w:pPr>
        <w:pStyle w:val="PargrafodaLista"/>
        <w:numPr>
          <w:ilvl w:val="3"/>
          <w:numId w:val="36"/>
        </w:numPr>
        <w:spacing w:line="360" w:lineRule="auto"/>
        <w:jc w:val="both"/>
        <w:rPr>
          <w:rStyle w:val="eop"/>
          <w:rFonts w:ascii="Arial" w:hAnsi="Arial" w:cs="Arial"/>
          <w:b/>
          <w:highlight w:val="green"/>
        </w:rPr>
      </w:pPr>
      <w:r w:rsidRPr="000726B7">
        <w:rPr>
          <w:rStyle w:val="normaltextrun"/>
          <w:rFonts w:ascii="Arial" w:hAnsi="Arial" w:cs="Arial"/>
          <w:color w:val="000000"/>
          <w:shd w:val="clear" w:color="auto" w:fill="00FF00"/>
        </w:rPr>
        <w:t xml:space="preserve">As empresas criadas no exercício financeiro da </w:t>
      </w:r>
      <w:r w:rsidR="009073A8" w:rsidRPr="000726B7">
        <w:rPr>
          <w:rStyle w:val="normaltextrun"/>
          <w:rFonts w:ascii="Arial" w:hAnsi="Arial" w:cs="Arial"/>
          <w:color w:val="000000"/>
          <w:shd w:val="clear" w:color="auto" w:fill="00FF00"/>
        </w:rPr>
        <w:t>contratação</w:t>
      </w:r>
      <w:r w:rsidRPr="000726B7">
        <w:rPr>
          <w:rStyle w:val="normaltextrun"/>
          <w:rFonts w:ascii="Arial" w:hAnsi="Arial" w:cs="Arial"/>
          <w:color w:val="000000"/>
          <w:shd w:val="clear" w:color="auto" w:fill="00FF00"/>
        </w:rPr>
        <w:t xml:space="preserve"> deverão atender a todas as exigências da habilitação e poderão substituir os demonstrativos contábeis pelo balanço de abertura</w:t>
      </w:r>
      <w:r w:rsidR="00402BC1" w:rsidRPr="000726B7">
        <w:rPr>
          <w:rStyle w:val="normaltextrun"/>
          <w:rFonts w:ascii="Arial" w:hAnsi="Arial" w:cs="Arial"/>
          <w:color w:val="000000"/>
          <w:shd w:val="clear" w:color="auto" w:fill="00FF00"/>
        </w:rPr>
        <w:t xml:space="preserve">, conforme disposto no art. 65, §1º da </w:t>
      </w:r>
      <w:r w:rsidRPr="000726B7">
        <w:rPr>
          <w:rStyle w:val="normaltextrun"/>
          <w:rFonts w:ascii="Arial" w:hAnsi="Arial" w:cs="Arial"/>
          <w:color w:val="000000"/>
          <w:shd w:val="clear" w:color="auto" w:fill="00FF00"/>
        </w:rPr>
        <w:t>Lei Federal nº 14.133, de 2021.</w:t>
      </w:r>
      <w:r w:rsidRPr="000726B7">
        <w:rPr>
          <w:rStyle w:val="normaltextrun"/>
          <w:rFonts w:ascii="Arial" w:hAnsi="Arial" w:cs="Arial"/>
          <w:color w:val="000000"/>
          <w:shd w:val="clear" w:color="auto" w:fill="FFFFFF"/>
        </w:rPr>
        <w:t> </w:t>
      </w:r>
      <w:r w:rsidRPr="000726B7">
        <w:rPr>
          <w:rStyle w:val="eop"/>
          <w:rFonts w:ascii="Arial" w:hAnsi="Arial" w:cs="Arial"/>
          <w:color w:val="000000"/>
        </w:rPr>
        <w:t> </w:t>
      </w:r>
    </w:p>
    <w:p w14:paraId="475F74C9" w14:textId="057833F6" w:rsidR="00793724" w:rsidRPr="000726B7" w:rsidRDefault="008D1B99" w:rsidP="008B3BCD">
      <w:pPr>
        <w:pStyle w:val="PargrafodaLista"/>
        <w:numPr>
          <w:ilvl w:val="3"/>
          <w:numId w:val="36"/>
        </w:numPr>
        <w:spacing w:line="360" w:lineRule="auto"/>
        <w:jc w:val="both"/>
        <w:rPr>
          <w:rStyle w:val="normaltextrun"/>
          <w:rFonts w:ascii="Arial" w:hAnsi="Arial" w:cs="Arial"/>
          <w:b/>
          <w:highlight w:val="green"/>
        </w:rPr>
      </w:pPr>
      <w:r w:rsidRPr="000726B7">
        <w:rPr>
          <w:rStyle w:val="normaltextrun"/>
          <w:rFonts w:ascii="Arial" w:hAnsi="Arial" w:cs="Arial"/>
          <w:color w:val="000000"/>
          <w:shd w:val="clear" w:color="auto" w:fill="00FF00"/>
        </w:rPr>
        <w:t>O balanço patrimonial, demonstração de resultado de exercício e demais demonstrações contábeis limitar-se-ão ao último exercício no caso de a pessoa jurídica ter sido constituída há menos de 2 (dois) anos.</w:t>
      </w:r>
      <w:r w:rsidRPr="000726B7">
        <w:rPr>
          <w:rStyle w:val="normaltextrun"/>
          <w:rFonts w:ascii="Arial" w:hAnsi="Arial" w:cs="Arial"/>
          <w:color w:val="000000"/>
          <w:shd w:val="clear" w:color="auto" w:fill="FFFFFF"/>
        </w:rPr>
        <w:t> </w:t>
      </w:r>
    </w:p>
    <w:p w14:paraId="59652301" w14:textId="11953F70" w:rsidR="008D1B99" w:rsidRPr="000726B7" w:rsidRDefault="008D1B99" w:rsidP="008B3BCD">
      <w:pPr>
        <w:pStyle w:val="PargrafodaLista"/>
        <w:numPr>
          <w:ilvl w:val="3"/>
          <w:numId w:val="36"/>
        </w:numPr>
        <w:spacing w:line="360" w:lineRule="auto"/>
        <w:jc w:val="both"/>
        <w:rPr>
          <w:rStyle w:val="eop"/>
          <w:rFonts w:ascii="Arial" w:hAnsi="Arial" w:cs="Arial"/>
          <w:b/>
          <w:highlight w:val="green"/>
        </w:rPr>
      </w:pPr>
      <w:r w:rsidRPr="000726B7">
        <w:rPr>
          <w:rStyle w:val="normaltextrun"/>
          <w:rFonts w:ascii="Arial" w:hAnsi="Arial" w:cs="Arial"/>
          <w:color w:val="000000"/>
          <w:shd w:val="clear" w:color="auto" w:fill="00FF00"/>
        </w:rPr>
        <w:t>O atendimento dos índices econômicos previstos neste item deverá ser atestado mediante declaração assinada por profissional habilitado da área contábil, apresentada pelo fornecedor.</w:t>
      </w:r>
      <w:r w:rsidRPr="000726B7">
        <w:rPr>
          <w:rStyle w:val="eop"/>
          <w:rFonts w:ascii="Arial" w:hAnsi="Arial" w:cs="Arial"/>
          <w:color w:val="000000"/>
        </w:rPr>
        <w:t> </w:t>
      </w:r>
    </w:p>
    <w:p w14:paraId="54DCB4AD" w14:textId="00F99A9B" w:rsidR="008D1B99" w:rsidRPr="000726B7" w:rsidRDefault="008D1B99" w:rsidP="008B3BCD">
      <w:pPr>
        <w:pStyle w:val="PargrafodaLista"/>
        <w:numPr>
          <w:ilvl w:val="3"/>
          <w:numId w:val="36"/>
        </w:numPr>
        <w:spacing w:line="360" w:lineRule="auto"/>
        <w:jc w:val="both"/>
        <w:rPr>
          <w:rStyle w:val="normaltextrun"/>
          <w:rFonts w:ascii="Arial" w:hAnsi="Arial" w:cs="Arial"/>
          <w:b/>
          <w:highlight w:val="green"/>
        </w:rPr>
      </w:pPr>
      <w:r w:rsidRPr="000726B7">
        <w:rPr>
          <w:rStyle w:val="normaltextrun"/>
          <w:rFonts w:ascii="Arial" w:hAnsi="Arial" w:cs="Arial"/>
          <w:color w:val="000000"/>
          <w:shd w:val="clear" w:color="auto" w:fill="00FF00"/>
        </w:rPr>
        <w:t xml:space="preserve">Caso o fornecedor seja cooperativa, tais documentos deverão ser acompanhados da última auditoria contábil-financeira, conforme dispõe o artigo 112 da Lei </w:t>
      </w:r>
      <w:r w:rsidR="00E63E5F" w:rsidRPr="000726B7">
        <w:rPr>
          <w:rStyle w:val="normaltextrun"/>
          <w:rFonts w:ascii="Arial" w:hAnsi="Arial" w:cs="Arial"/>
          <w:color w:val="000000"/>
          <w:shd w:val="clear" w:color="auto" w:fill="00FF00"/>
        </w:rPr>
        <w:t xml:space="preserve">Federal </w:t>
      </w:r>
      <w:r w:rsidRPr="000726B7">
        <w:rPr>
          <w:rStyle w:val="normaltextrun"/>
          <w:rFonts w:ascii="Arial" w:hAnsi="Arial" w:cs="Arial"/>
          <w:color w:val="000000"/>
          <w:shd w:val="clear" w:color="auto" w:fill="00FF00"/>
        </w:rPr>
        <w:t>nº 5.764, de 1971, ou de uma declaração, sob as penas da lei, de que tal auditoria não foi exigida pelo órgão fiscalizador.</w:t>
      </w:r>
      <w:r w:rsidRPr="000726B7">
        <w:rPr>
          <w:rStyle w:val="eop"/>
          <w:rFonts w:ascii="Arial" w:hAnsi="Arial" w:cs="Arial"/>
          <w:color w:val="000000"/>
        </w:rPr>
        <w:t> </w:t>
      </w:r>
    </w:p>
    <w:p w14:paraId="66F8851C" w14:textId="10EC2331" w:rsidR="00870C44" w:rsidRPr="000A766D" w:rsidRDefault="000A766D" w:rsidP="00870C44">
      <w:pPr>
        <w:spacing w:line="360" w:lineRule="auto"/>
        <w:jc w:val="both"/>
        <w:rPr>
          <w:rStyle w:val="normaltextrun"/>
          <w:rFonts w:ascii="Arial" w:hAnsi="Arial" w:cs="Arial"/>
          <w:b/>
          <w:sz w:val="20"/>
        </w:rPr>
      </w:pPr>
      <w:r w:rsidRPr="000A766D">
        <w:rPr>
          <w:rStyle w:val="normaltextrun"/>
          <w:rFonts w:ascii="Arial" w:hAnsi="Arial" w:cs="Arial"/>
          <w:b/>
          <w:bCs/>
          <w:iCs/>
          <w:sz w:val="20"/>
          <w:shd w:val="clear" w:color="auto" w:fill="FFFF00"/>
        </w:rPr>
        <w:t>Nota explicativa</w:t>
      </w:r>
      <w:r w:rsidRPr="000A766D">
        <w:rPr>
          <w:rStyle w:val="normaltextrun"/>
          <w:rFonts w:ascii="Arial" w:hAnsi="Arial" w:cs="Arial"/>
          <w:iCs/>
          <w:sz w:val="20"/>
          <w:shd w:val="clear" w:color="auto" w:fill="FFFF00"/>
        </w:rPr>
        <w:t xml:space="preserve">: Excluir toda a cláusula de balanço, </w:t>
      </w:r>
      <w:r w:rsidR="00E719E5">
        <w:rPr>
          <w:rStyle w:val="normaltextrun"/>
          <w:rFonts w:ascii="Arial" w:hAnsi="Arial" w:cs="Arial"/>
          <w:b/>
          <w:bCs/>
          <w:iCs/>
          <w:sz w:val="20"/>
          <w:shd w:val="clear" w:color="auto" w:fill="FFFF00"/>
        </w:rPr>
        <w:t>i</w:t>
      </w:r>
      <w:r w:rsidR="00E719E5" w:rsidRPr="000A766D">
        <w:rPr>
          <w:rStyle w:val="normaltextrun"/>
          <w:rFonts w:ascii="Arial" w:hAnsi="Arial" w:cs="Arial"/>
          <w:iCs/>
          <w:sz w:val="20"/>
          <w:shd w:val="clear" w:color="auto" w:fill="FFFF00"/>
        </w:rPr>
        <w:t xml:space="preserve">tem </w:t>
      </w:r>
      <w:r w:rsidR="00E719E5">
        <w:rPr>
          <w:rStyle w:val="normaltextrun"/>
          <w:rFonts w:ascii="Arial" w:hAnsi="Arial" w:cs="Arial"/>
          <w:iCs/>
          <w:sz w:val="20"/>
          <w:shd w:val="clear" w:color="auto" w:fill="FFFF00"/>
        </w:rPr>
        <w:t xml:space="preserve">8.3.2, </w:t>
      </w:r>
      <w:r w:rsidRPr="000A766D">
        <w:rPr>
          <w:rStyle w:val="normaltextrun"/>
          <w:rFonts w:ascii="Arial" w:hAnsi="Arial" w:cs="Arial"/>
          <w:iCs/>
          <w:sz w:val="20"/>
          <w:shd w:val="clear" w:color="auto" w:fill="FFFF00"/>
        </w:rPr>
        <w:t>caso não seja aplicável sua exigência. De acordo com o TJMG, " É nula a exigência do edital de apresentação do balanço patrimonial anual para a habilitação de microempresa ou empresa de pequeno porte em procedimentos licitatórios, em razão da dispensa de escrituração prevista no artigo 1.179, §2º do Código Civil, e na Lei Complementar nº 123/2006” (TJMG - Remessa Necessária-Cv  1.0000.22.090633-3/001, pub. 06.10.2022)</w:t>
      </w:r>
      <w:r w:rsidR="0007596F">
        <w:rPr>
          <w:rStyle w:val="normaltextrun"/>
          <w:rFonts w:ascii="Arial" w:hAnsi="Arial" w:cs="Arial"/>
          <w:iCs/>
          <w:sz w:val="20"/>
          <w:shd w:val="clear" w:color="auto" w:fill="FFFF00"/>
        </w:rPr>
        <w:t>.</w:t>
      </w:r>
    </w:p>
    <w:p w14:paraId="752CBFDD" w14:textId="77777777" w:rsidR="000726B7" w:rsidRDefault="000726B7" w:rsidP="000726B7">
      <w:pPr>
        <w:pStyle w:val="PargrafodaLista"/>
        <w:tabs>
          <w:tab w:val="left" w:pos="993"/>
        </w:tabs>
        <w:spacing w:before="120" w:after="120" w:line="360" w:lineRule="auto"/>
        <w:ind w:left="0"/>
        <w:jc w:val="both"/>
        <w:rPr>
          <w:rStyle w:val="eop"/>
          <w:rFonts w:ascii="Arial" w:hAnsi="Arial" w:cs="Arial"/>
          <w:b/>
          <w:bCs/>
        </w:rPr>
      </w:pPr>
    </w:p>
    <w:p w14:paraId="19EABE83" w14:textId="77777777" w:rsidR="009F78A4" w:rsidRPr="009F78A4" w:rsidRDefault="009F78A4" w:rsidP="008B3BCD">
      <w:pPr>
        <w:pStyle w:val="PargrafodaLista"/>
        <w:numPr>
          <w:ilvl w:val="0"/>
          <w:numId w:val="37"/>
        </w:numPr>
        <w:spacing w:line="360" w:lineRule="auto"/>
        <w:jc w:val="both"/>
        <w:rPr>
          <w:rStyle w:val="eop"/>
          <w:rFonts w:ascii="Arial" w:hAnsi="Arial" w:cs="Arial"/>
          <w:b/>
          <w:bCs/>
          <w:vanish/>
        </w:rPr>
      </w:pPr>
    </w:p>
    <w:p w14:paraId="2E3A933E" w14:textId="77777777" w:rsidR="009F78A4" w:rsidRPr="009F78A4" w:rsidRDefault="009F78A4" w:rsidP="008B3BCD">
      <w:pPr>
        <w:pStyle w:val="PargrafodaLista"/>
        <w:numPr>
          <w:ilvl w:val="1"/>
          <w:numId w:val="37"/>
        </w:numPr>
        <w:spacing w:line="360" w:lineRule="auto"/>
        <w:jc w:val="both"/>
        <w:rPr>
          <w:rStyle w:val="eop"/>
          <w:rFonts w:ascii="Arial" w:hAnsi="Arial" w:cs="Arial"/>
          <w:b/>
          <w:bCs/>
          <w:vanish/>
        </w:rPr>
      </w:pPr>
    </w:p>
    <w:p w14:paraId="71645314" w14:textId="77777777" w:rsidR="009F78A4" w:rsidRPr="009F78A4" w:rsidRDefault="009F78A4" w:rsidP="008B3BCD">
      <w:pPr>
        <w:pStyle w:val="PargrafodaLista"/>
        <w:numPr>
          <w:ilvl w:val="1"/>
          <w:numId w:val="37"/>
        </w:numPr>
        <w:spacing w:line="360" w:lineRule="auto"/>
        <w:jc w:val="both"/>
        <w:rPr>
          <w:rStyle w:val="eop"/>
          <w:rFonts w:ascii="Arial" w:hAnsi="Arial" w:cs="Arial"/>
          <w:b/>
          <w:bCs/>
          <w:vanish/>
        </w:rPr>
      </w:pPr>
    </w:p>
    <w:p w14:paraId="52B57F4B" w14:textId="77777777" w:rsidR="009F78A4" w:rsidRPr="009F78A4" w:rsidRDefault="009F78A4" w:rsidP="008B3BCD">
      <w:pPr>
        <w:pStyle w:val="PargrafodaLista"/>
        <w:numPr>
          <w:ilvl w:val="1"/>
          <w:numId w:val="37"/>
        </w:numPr>
        <w:spacing w:line="360" w:lineRule="auto"/>
        <w:jc w:val="both"/>
        <w:rPr>
          <w:rStyle w:val="eop"/>
          <w:rFonts w:ascii="Arial" w:hAnsi="Arial" w:cs="Arial"/>
          <w:b/>
          <w:bCs/>
          <w:vanish/>
        </w:rPr>
      </w:pPr>
    </w:p>
    <w:p w14:paraId="680009FF" w14:textId="77777777" w:rsidR="001860AC" w:rsidRDefault="009F78A4" w:rsidP="008B3BCD">
      <w:pPr>
        <w:pStyle w:val="PargrafodaLista"/>
        <w:numPr>
          <w:ilvl w:val="1"/>
          <w:numId w:val="37"/>
        </w:numPr>
        <w:spacing w:line="360" w:lineRule="auto"/>
        <w:jc w:val="both"/>
        <w:rPr>
          <w:rStyle w:val="eop"/>
          <w:rFonts w:ascii="Arial" w:hAnsi="Arial" w:cs="Arial"/>
          <w:b/>
        </w:rPr>
      </w:pPr>
      <w:r w:rsidRPr="40BDC957">
        <w:rPr>
          <w:rStyle w:val="eop"/>
          <w:rFonts w:ascii="Arial" w:hAnsi="Arial" w:cs="Arial"/>
          <w:b/>
          <w:bCs/>
        </w:rPr>
        <w:t>Da Qualificação técnico-operacional e técnico-profissional</w:t>
      </w:r>
      <w:r w:rsidR="001860AC">
        <w:rPr>
          <w:rStyle w:val="eop"/>
          <w:rFonts w:ascii="Arial" w:hAnsi="Arial" w:cs="Arial"/>
          <w:b/>
          <w:bCs/>
        </w:rPr>
        <w:t>:</w:t>
      </w:r>
    </w:p>
    <w:p w14:paraId="3EEC9171" w14:textId="19C65037" w:rsidR="29ECE00B" w:rsidRPr="001860AC" w:rsidRDefault="29ECE00B" w:rsidP="008B3BCD">
      <w:pPr>
        <w:pStyle w:val="PargrafodaLista"/>
        <w:numPr>
          <w:ilvl w:val="2"/>
          <w:numId w:val="37"/>
        </w:numPr>
        <w:spacing w:line="360" w:lineRule="auto"/>
        <w:ind w:left="1134"/>
        <w:jc w:val="both"/>
        <w:rPr>
          <w:rFonts w:ascii="Arial" w:hAnsi="Arial" w:cs="Arial"/>
        </w:rPr>
      </w:pPr>
      <w:r w:rsidRPr="001860AC">
        <w:rPr>
          <w:rStyle w:val="eop"/>
          <w:rFonts w:ascii="Arial" w:eastAsia="Calibri" w:hAnsi="Arial" w:cs="Arial"/>
          <w:color w:val="000000" w:themeColor="text1"/>
        </w:rPr>
        <w:t>Não será exigida a apresentação de documentos relativos à qualificação técnico-operacional e técnico-profissional.</w:t>
      </w:r>
    </w:p>
    <w:p w14:paraId="38327437" w14:textId="1C7EF467" w:rsidR="29ECE00B" w:rsidRPr="00221667" w:rsidRDefault="29ECE00B" w:rsidP="00707184">
      <w:pPr>
        <w:tabs>
          <w:tab w:val="left" w:pos="993"/>
        </w:tabs>
        <w:spacing w:before="120" w:after="120" w:line="360" w:lineRule="auto"/>
        <w:ind w:left="1134"/>
        <w:jc w:val="center"/>
        <w:rPr>
          <w:rFonts w:ascii="Arial" w:eastAsia="Calibri" w:hAnsi="Arial" w:cs="Arial"/>
          <w:color w:val="000000" w:themeColor="text1"/>
          <w:highlight w:val="green"/>
        </w:rPr>
      </w:pPr>
      <w:r w:rsidRPr="00221667">
        <w:rPr>
          <w:rStyle w:val="eop"/>
          <w:rFonts w:ascii="Arial" w:eastAsia="Calibri" w:hAnsi="Arial" w:cs="Arial"/>
          <w:b/>
          <w:bCs/>
          <w:color w:val="000000" w:themeColor="text1"/>
          <w:highlight w:val="green"/>
        </w:rPr>
        <w:t>OU</w:t>
      </w:r>
    </w:p>
    <w:p w14:paraId="79397B8F"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7307B34C"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1EA4A29F"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5C78D060"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7B12BDA4"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053EBDDA"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2C1BA3BB"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2F7DE33C" w14:textId="77777777" w:rsidR="00707184" w:rsidRPr="00221667" w:rsidRDefault="00707184" w:rsidP="008B3BCD">
      <w:pPr>
        <w:pStyle w:val="PargrafodaLista"/>
        <w:numPr>
          <w:ilvl w:val="0"/>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438CE181" w14:textId="77777777" w:rsidR="00707184" w:rsidRPr="00221667" w:rsidRDefault="00707184" w:rsidP="008B3BCD">
      <w:pPr>
        <w:pStyle w:val="PargrafodaLista"/>
        <w:numPr>
          <w:ilvl w:val="1"/>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27AE06D5" w14:textId="77777777" w:rsidR="00707184" w:rsidRPr="00221667" w:rsidRDefault="00707184" w:rsidP="008B3BCD">
      <w:pPr>
        <w:pStyle w:val="PargrafodaLista"/>
        <w:numPr>
          <w:ilvl w:val="1"/>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37A54B30" w14:textId="77777777" w:rsidR="00707184" w:rsidRPr="00221667" w:rsidRDefault="00707184" w:rsidP="008B3BCD">
      <w:pPr>
        <w:pStyle w:val="PargrafodaLista"/>
        <w:numPr>
          <w:ilvl w:val="1"/>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1559E34F" w14:textId="77777777" w:rsidR="00707184" w:rsidRPr="00221667" w:rsidRDefault="00707184" w:rsidP="008B3BCD">
      <w:pPr>
        <w:pStyle w:val="PargrafodaLista"/>
        <w:numPr>
          <w:ilvl w:val="1"/>
          <w:numId w:val="6"/>
        </w:numPr>
        <w:tabs>
          <w:tab w:val="left" w:pos="993"/>
        </w:tabs>
        <w:spacing w:before="120" w:after="120" w:line="360" w:lineRule="auto"/>
        <w:ind w:left="1134"/>
        <w:jc w:val="both"/>
        <w:rPr>
          <w:rStyle w:val="normaltextrun"/>
          <w:rFonts w:ascii="Arial" w:hAnsi="Arial" w:cs="Arial"/>
          <w:vanish/>
          <w:color w:val="000000"/>
          <w:highlight w:val="green"/>
          <w:shd w:val="clear" w:color="auto" w:fill="FFFFFF"/>
        </w:rPr>
      </w:pPr>
    </w:p>
    <w:p w14:paraId="3577F265" w14:textId="77777777" w:rsidR="00221667" w:rsidRPr="00221667" w:rsidRDefault="1985B360" w:rsidP="008B3BCD">
      <w:pPr>
        <w:pStyle w:val="PargrafodaLista"/>
        <w:numPr>
          <w:ilvl w:val="2"/>
          <w:numId w:val="6"/>
        </w:numPr>
        <w:spacing w:before="120" w:after="120" w:line="360" w:lineRule="auto"/>
        <w:ind w:left="1134" w:hanging="425"/>
        <w:jc w:val="both"/>
        <w:rPr>
          <w:rStyle w:val="normaltextrun"/>
          <w:rFonts w:ascii="Arial" w:hAnsi="Arial" w:cs="Arial"/>
          <w:highlight w:val="green"/>
        </w:rPr>
      </w:pPr>
      <w:r w:rsidRPr="00221667">
        <w:rPr>
          <w:rStyle w:val="normaltextrun"/>
          <w:rFonts w:ascii="Arial" w:hAnsi="Arial" w:cs="Arial"/>
          <w:color w:val="000000"/>
          <w:highlight w:val="green"/>
          <w:shd w:val="clear" w:color="auto" w:fill="FFFFFF"/>
        </w:rPr>
        <w:t>Declaração de que o fornecedor tomou conhecimento de todas as informações e das condições locais para o cumprimento das obrigações objeto desta contratação.</w:t>
      </w:r>
    </w:p>
    <w:p w14:paraId="1BF216A0" w14:textId="77777777" w:rsidR="003657AC" w:rsidRDefault="2CC6BAFE" w:rsidP="008B3BCD">
      <w:pPr>
        <w:pStyle w:val="PargrafodaLista"/>
        <w:numPr>
          <w:ilvl w:val="3"/>
          <w:numId w:val="6"/>
        </w:numPr>
        <w:spacing w:before="120" w:after="120" w:line="360" w:lineRule="auto"/>
        <w:jc w:val="both"/>
        <w:rPr>
          <w:rStyle w:val="normaltextrun"/>
          <w:rFonts w:ascii="Arial" w:hAnsi="Arial" w:cs="Arial"/>
          <w:highlight w:val="green"/>
        </w:rPr>
      </w:pPr>
      <w:r w:rsidRPr="00221667">
        <w:rPr>
          <w:rStyle w:val="normaltextrun"/>
          <w:rFonts w:ascii="Arial" w:hAnsi="Arial" w:cs="Arial"/>
          <w:highlight w:val="green"/>
        </w:rPr>
        <w:lastRenderedPageBreak/>
        <w:t>A declaração acima poderá ser substituída por declaração formal assinada pelo responsável técnico do interessado acerca do conhecimento pleno das condições e peculiaridades da contratação.</w:t>
      </w:r>
    </w:p>
    <w:p w14:paraId="17F7D2B3" w14:textId="0B80F4A9" w:rsidR="0048206F" w:rsidRPr="003657AC" w:rsidDel="00BA5AF2" w:rsidRDefault="1FEF0F88" w:rsidP="008B3BCD">
      <w:pPr>
        <w:pStyle w:val="PargrafodaLista"/>
        <w:numPr>
          <w:ilvl w:val="2"/>
          <w:numId w:val="6"/>
        </w:numPr>
        <w:spacing w:before="120" w:after="120" w:line="360" w:lineRule="auto"/>
        <w:ind w:left="1276" w:hanging="567"/>
        <w:jc w:val="both"/>
        <w:rPr>
          <w:rStyle w:val="normaltextrun"/>
          <w:rFonts w:ascii="Arial" w:hAnsi="Arial" w:cs="Arial"/>
          <w:highlight w:val="green"/>
        </w:rPr>
      </w:pPr>
      <w:r w:rsidRPr="003657AC">
        <w:rPr>
          <w:rStyle w:val="normaltextrun"/>
          <w:rFonts w:ascii="Arial" w:hAnsi="Arial" w:cs="Arial"/>
          <w:highlight w:val="green"/>
        </w:rPr>
        <w:t>Registro ou inscrição da empresa na entidade profissional .........(escrever por extenso, se o caso), em plena validade;</w:t>
      </w:r>
    </w:p>
    <w:p w14:paraId="03993565" w14:textId="20A52129" w:rsidR="005B461F" w:rsidRPr="006D704A" w:rsidRDefault="7E0B24D3" w:rsidP="00BA5AF2">
      <w:pPr>
        <w:pStyle w:val="PargrafodaLista"/>
        <w:tabs>
          <w:tab w:val="left" w:pos="993"/>
        </w:tabs>
        <w:spacing w:before="120" w:after="120" w:line="360" w:lineRule="auto"/>
        <w:ind w:left="0"/>
        <w:jc w:val="both"/>
        <w:rPr>
          <w:rStyle w:val="normaltextrun"/>
          <w:rFonts w:ascii="Arial" w:hAnsi="Arial" w:cs="Arial"/>
          <w:sz w:val="20"/>
          <w:szCs w:val="20"/>
          <w:highlight w:val="yellow"/>
        </w:rPr>
      </w:pPr>
      <w:r w:rsidRPr="006D704A">
        <w:rPr>
          <w:rStyle w:val="normaltextrun"/>
          <w:rFonts w:ascii="Arial" w:hAnsi="Arial" w:cs="Arial"/>
          <w:b/>
          <w:bCs/>
          <w:sz w:val="20"/>
          <w:szCs w:val="20"/>
          <w:highlight w:val="yellow"/>
        </w:rPr>
        <w:t>Nota explicativa</w:t>
      </w:r>
      <w:r w:rsidR="006D704A">
        <w:rPr>
          <w:rStyle w:val="normaltextrun"/>
          <w:rFonts w:ascii="Arial" w:hAnsi="Arial" w:cs="Arial"/>
          <w:sz w:val="20"/>
          <w:szCs w:val="20"/>
          <w:highlight w:val="yellow"/>
        </w:rPr>
        <w:t>: Item 8.4.2 - A</w:t>
      </w:r>
      <w:r w:rsidRPr="006D704A">
        <w:rPr>
          <w:rStyle w:val="normaltextrun"/>
          <w:rFonts w:ascii="Arial" w:hAnsi="Arial" w:cs="Arial"/>
          <w:sz w:val="20"/>
          <w:szCs w:val="20"/>
          <w:highlight w:val="yellow"/>
        </w:rPr>
        <w:t xml:space="preserve"> exigência dos documentos só deve ser formulada quando, por determinação legal, o exercício de determinada atividade seja afetado pelo ao objeto contratual, esteja estando sujeito à fiscalização da entidade profissional competente, a ser indicada expressamente no dispositivo. </w:t>
      </w:r>
    </w:p>
    <w:p w14:paraId="4895C31D" w14:textId="69C89727" w:rsidR="001D7B20" w:rsidRPr="006D704A" w:rsidRDefault="77D379F3" w:rsidP="00C17007">
      <w:pPr>
        <w:pStyle w:val="PargrafodaLista"/>
        <w:tabs>
          <w:tab w:val="left" w:pos="993"/>
        </w:tabs>
        <w:spacing w:before="120" w:after="120" w:line="360" w:lineRule="auto"/>
        <w:ind w:left="0"/>
        <w:jc w:val="both"/>
        <w:rPr>
          <w:rStyle w:val="normaltextrun"/>
          <w:rFonts w:ascii="Arial" w:hAnsi="Arial" w:cs="Arial"/>
          <w:sz w:val="20"/>
          <w:szCs w:val="20"/>
        </w:rPr>
      </w:pPr>
      <w:r w:rsidRPr="006D704A">
        <w:rPr>
          <w:rStyle w:val="normaltextrun"/>
          <w:rFonts w:ascii="Arial" w:hAnsi="Arial" w:cs="Arial"/>
          <w:sz w:val="20"/>
          <w:szCs w:val="20"/>
          <w:highlight w:val="yellow"/>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64CBF497" w14:textId="77777777" w:rsidR="005B461F" w:rsidRPr="00BA5AF2" w:rsidRDefault="005B461F" w:rsidP="00BA5AF2">
      <w:pPr>
        <w:pStyle w:val="PargrafodaLista"/>
        <w:tabs>
          <w:tab w:val="left" w:pos="993"/>
        </w:tabs>
        <w:spacing w:before="120" w:after="120" w:line="360" w:lineRule="auto"/>
        <w:ind w:left="0"/>
        <w:jc w:val="both"/>
        <w:rPr>
          <w:rStyle w:val="normaltextrun"/>
          <w:rFonts w:ascii="Arial" w:hAnsi="Arial" w:cs="Arial"/>
        </w:rPr>
      </w:pPr>
    </w:p>
    <w:p w14:paraId="0EF80DB5" w14:textId="77777777" w:rsidR="003E11F3" w:rsidRPr="004756DD" w:rsidRDefault="7A55351E" w:rsidP="008B3BCD">
      <w:pPr>
        <w:pStyle w:val="PargrafodaLista"/>
        <w:numPr>
          <w:ilvl w:val="2"/>
          <w:numId w:val="6"/>
        </w:numPr>
        <w:spacing w:before="120" w:after="120" w:line="360" w:lineRule="auto"/>
        <w:ind w:left="1276" w:hanging="567"/>
        <w:jc w:val="both"/>
        <w:rPr>
          <w:rStyle w:val="eop"/>
          <w:rFonts w:ascii="Arial" w:hAnsi="Arial" w:cs="Arial"/>
          <w:highlight w:val="green"/>
        </w:rPr>
      </w:pPr>
      <w:r w:rsidRPr="004756DD">
        <w:rPr>
          <w:rStyle w:val="normaltextrun"/>
          <w:rFonts w:ascii="Arial" w:hAnsi="Arial" w:cs="Arial"/>
          <w:highlight w:val="green"/>
          <w:shd w:val="clear" w:color="auto" w:fill="FFFFFF"/>
        </w:rPr>
        <w:t xml:space="preserve">Para o (s) </w:t>
      </w:r>
      <w:r w:rsidRPr="004756DD">
        <w:rPr>
          <w:rStyle w:val="normaltextrun"/>
          <w:rFonts w:ascii="Arial" w:hAnsi="Arial" w:cs="Arial"/>
          <w:highlight w:val="green"/>
          <w:shd w:val="clear" w:color="auto" w:fill="00FF00"/>
        </w:rPr>
        <w:t>lote (s) / item (ens) [inserir o número do lote/item]</w:t>
      </w:r>
      <w:r w:rsidRPr="004756DD">
        <w:rPr>
          <w:rStyle w:val="normaltextrun"/>
          <w:rFonts w:ascii="Arial" w:hAnsi="Arial" w:cs="Arial"/>
          <w:highlight w:val="green"/>
          <w:shd w:val="clear" w:color="auto" w:fill="FFFFFF"/>
        </w:rPr>
        <w:t xml:space="preserve"> deverá ser apresentada comprovação de aptidão para o fornecimento de bens similares de complexidade tecnológica e operacional equivalente ou superior com o objeto desta contratação, ou com o item pertinente, por meio da </w:t>
      </w:r>
      <w:r w:rsidRPr="004756DD">
        <w:rPr>
          <w:rStyle w:val="normaltextrun"/>
          <w:rFonts w:ascii="Arial" w:hAnsi="Arial" w:cs="Arial"/>
          <w:highlight w:val="green"/>
          <w:u w:val="single"/>
          <w:shd w:val="clear" w:color="auto" w:fill="FFFFFF"/>
        </w:rPr>
        <w:t>apresentação de certidões ou atestados</w:t>
      </w:r>
      <w:r w:rsidRPr="004756DD">
        <w:rPr>
          <w:rStyle w:val="normaltextrun"/>
          <w:rFonts w:ascii="Arial" w:hAnsi="Arial" w:cs="Arial"/>
          <w:highlight w:val="green"/>
          <w:shd w:val="clear" w:color="auto" w:fill="FFFFFF"/>
        </w:rPr>
        <w:t>, por pessoas jurídicas de direito público ou privado, ou regularmente emitido (s) pelo conselho profissional competente, quando for o caso, bem como documentos comprobatórios emitidos na forma do §3º do art. 88 da Lei</w:t>
      </w:r>
      <w:r w:rsidR="13178F22" w:rsidRPr="004756DD">
        <w:rPr>
          <w:rStyle w:val="normaltextrun"/>
          <w:rFonts w:ascii="Arial" w:hAnsi="Arial" w:cs="Arial"/>
          <w:highlight w:val="green"/>
          <w:shd w:val="clear" w:color="auto" w:fill="FFFFFF"/>
        </w:rPr>
        <w:t xml:space="preserve"> </w:t>
      </w:r>
      <w:r w:rsidR="0FE31917" w:rsidRPr="004756DD">
        <w:rPr>
          <w:rStyle w:val="normaltextrun"/>
          <w:rFonts w:ascii="Arial" w:hAnsi="Arial" w:cs="Arial"/>
          <w:highlight w:val="green"/>
          <w:shd w:val="clear" w:color="auto" w:fill="FFFFFF"/>
        </w:rPr>
        <w:t xml:space="preserve">Federal </w:t>
      </w:r>
      <w:r w:rsidR="13178F22" w:rsidRPr="004756DD">
        <w:rPr>
          <w:rStyle w:val="normaltextrun"/>
          <w:rFonts w:ascii="Arial" w:hAnsi="Arial" w:cs="Arial"/>
          <w:highlight w:val="green"/>
          <w:shd w:val="clear" w:color="auto" w:fill="FFFFFF"/>
        </w:rPr>
        <w:t>nº</w:t>
      </w:r>
      <w:r w:rsidRPr="004756DD">
        <w:rPr>
          <w:rStyle w:val="normaltextrun"/>
          <w:rFonts w:ascii="Arial" w:hAnsi="Arial" w:cs="Arial"/>
          <w:highlight w:val="green"/>
          <w:shd w:val="clear" w:color="auto" w:fill="FFFFFF"/>
        </w:rPr>
        <w:t xml:space="preserve"> 14.133</w:t>
      </w:r>
      <w:r w:rsidR="57A2422B" w:rsidRPr="004756DD">
        <w:rPr>
          <w:rStyle w:val="normaltextrun"/>
          <w:rFonts w:ascii="Arial" w:hAnsi="Arial" w:cs="Arial"/>
          <w:highlight w:val="green"/>
          <w:shd w:val="clear" w:color="auto" w:fill="FFFFFF"/>
        </w:rPr>
        <w:t>,</w:t>
      </w:r>
      <w:r w:rsidRPr="004756DD">
        <w:rPr>
          <w:rStyle w:val="normaltextrun"/>
          <w:rFonts w:ascii="Arial" w:hAnsi="Arial" w:cs="Arial"/>
          <w:highlight w:val="green"/>
          <w:shd w:val="clear" w:color="auto" w:fill="FFFFFF"/>
        </w:rPr>
        <w:t xml:space="preserve"> de 2021, atendendo ao quantitativo mínimo de [</w:t>
      </w:r>
      <w:r w:rsidRPr="004756DD">
        <w:rPr>
          <w:rStyle w:val="normaltextrun"/>
          <w:rFonts w:ascii="Arial" w:hAnsi="Arial" w:cs="Arial"/>
          <w:highlight w:val="green"/>
          <w:shd w:val="clear" w:color="auto" w:fill="00FF00"/>
        </w:rPr>
        <w:t>Inserir percentual</w:t>
      </w:r>
      <w:r w:rsidRPr="004756DD">
        <w:rPr>
          <w:rStyle w:val="normaltextrun"/>
          <w:rFonts w:ascii="Arial" w:hAnsi="Arial" w:cs="Arial"/>
          <w:highlight w:val="green"/>
          <w:shd w:val="clear" w:color="auto" w:fill="FFFFFF"/>
        </w:rPr>
        <w:t xml:space="preserve">] % </w:t>
      </w:r>
      <w:r w:rsidRPr="004756DD">
        <w:rPr>
          <w:rStyle w:val="normaltextrun"/>
          <w:rFonts w:ascii="Arial" w:hAnsi="Arial" w:cs="Arial"/>
          <w:color w:val="000000"/>
          <w:highlight w:val="green"/>
          <w:shd w:val="clear" w:color="auto" w:fill="FFFFFF"/>
        </w:rPr>
        <w:t>(</w:t>
      </w:r>
      <w:r w:rsidRPr="004756DD">
        <w:rPr>
          <w:rStyle w:val="normaltextrun"/>
          <w:rFonts w:ascii="Arial" w:hAnsi="Arial" w:cs="Arial"/>
          <w:color w:val="000000"/>
          <w:highlight w:val="green"/>
          <w:shd w:val="clear" w:color="auto" w:fill="00FF00"/>
        </w:rPr>
        <w:t>[inserir percentual por extenso]</w:t>
      </w:r>
      <w:r w:rsidRPr="004756DD">
        <w:rPr>
          <w:rStyle w:val="normaltextrun"/>
          <w:rFonts w:ascii="Arial" w:hAnsi="Arial" w:cs="Arial"/>
          <w:color w:val="000000"/>
          <w:highlight w:val="green"/>
          <w:shd w:val="clear" w:color="auto" w:fill="FFFFFF"/>
        </w:rPr>
        <w:t xml:space="preserve"> por cento) das quantidades apresentadas no subitem 1.1 do Termo de Referência, conforme §2º do art. 67 da Lei</w:t>
      </w:r>
      <w:r w:rsidR="7E3514EA" w:rsidRPr="004756DD">
        <w:rPr>
          <w:rStyle w:val="normaltextrun"/>
          <w:rFonts w:ascii="Arial" w:hAnsi="Arial" w:cs="Arial"/>
          <w:color w:val="000000"/>
          <w:highlight w:val="green"/>
          <w:shd w:val="clear" w:color="auto" w:fill="FFFFFF"/>
        </w:rPr>
        <w:t xml:space="preserve"> </w:t>
      </w:r>
      <w:r w:rsidR="5539B791" w:rsidRPr="004756DD">
        <w:rPr>
          <w:rStyle w:val="normaltextrun"/>
          <w:rFonts w:ascii="Arial" w:hAnsi="Arial" w:cs="Arial"/>
          <w:color w:val="000000"/>
          <w:highlight w:val="green"/>
          <w:shd w:val="clear" w:color="auto" w:fill="FFFFFF"/>
        </w:rPr>
        <w:t xml:space="preserve">Federal </w:t>
      </w:r>
      <w:r w:rsidR="7E3514EA" w:rsidRPr="004756DD">
        <w:rPr>
          <w:rStyle w:val="normaltextrun"/>
          <w:rFonts w:ascii="Arial" w:hAnsi="Arial" w:cs="Arial"/>
          <w:color w:val="000000"/>
          <w:highlight w:val="green"/>
          <w:shd w:val="clear" w:color="auto" w:fill="FFFFFF"/>
        </w:rPr>
        <w:t>nº</w:t>
      </w:r>
      <w:r w:rsidRPr="004756DD">
        <w:rPr>
          <w:rStyle w:val="normaltextrun"/>
          <w:rFonts w:ascii="Arial" w:hAnsi="Arial" w:cs="Arial"/>
          <w:color w:val="000000"/>
          <w:highlight w:val="green"/>
          <w:shd w:val="clear" w:color="auto" w:fill="FFFFFF"/>
        </w:rPr>
        <w:t xml:space="preserve"> 14.133</w:t>
      </w:r>
      <w:r w:rsidR="1861FD9E" w:rsidRPr="004756DD">
        <w:rPr>
          <w:rStyle w:val="normaltextrun"/>
          <w:rFonts w:ascii="Arial" w:hAnsi="Arial" w:cs="Arial"/>
          <w:color w:val="000000"/>
          <w:highlight w:val="green"/>
          <w:shd w:val="clear" w:color="auto" w:fill="FFFFFF"/>
        </w:rPr>
        <w:t>,</w:t>
      </w:r>
      <w:r w:rsidRPr="004756DD">
        <w:rPr>
          <w:rStyle w:val="normaltextrun"/>
          <w:rFonts w:ascii="Arial" w:hAnsi="Arial" w:cs="Arial"/>
          <w:color w:val="000000"/>
          <w:highlight w:val="green"/>
          <w:shd w:val="clear" w:color="auto" w:fill="FFFFFF"/>
        </w:rPr>
        <w:t xml:space="preserve"> de 2021.</w:t>
      </w:r>
      <w:r w:rsidRPr="004756DD">
        <w:rPr>
          <w:rStyle w:val="eop"/>
          <w:rFonts w:ascii="Arial" w:hAnsi="Arial" w:cs="Arial"/>
          <w:color w:val="000000"/>
          <w:highlight w:val="green"/>
          <w:shd w:val="clear" w:color="auto" w:fill="FFFFFF"/>
        </w:rPr>
        <w:t> </w:t>
      </w:r>
    </w:p>
    <w:p w14:paraId="1341C3FC" w14:textId="77777777" w:rsidR="00CE704E" w:rsidRPr="004756DD" w:rsidRDefault="3880C5B9" w:rsidP="008B3BCD">
      <w:pPr>
        <w:pStyle w:val="PargrafodaLista"/>
        <w:numPr>
          <w:ilvl w:val="3"/>
          <w:numId w:val="6"/>
        </w:numPr>
        <w:spacing w:before="120" w:after="120" w:line="360" w:lineRule="auto"/>
        <w:jc w:val="both"/>
        <w:rPr>
          <w:rStyle w:val="normaltextrun"/>
          <w:rFonts w:ascii="Arial" w:hAnsi="Arial" w:cs="Arial"/>
          <w:highlight w:val="green"/>
        </w:rPr>
      </w:pPr>
      <w:r w:rsidRPr="004756DD">
        <w:rPr>
          <w:rStyle w:val="normaltextrun"/>
          <w:rFonts w:ascii="Arial" w:hAnsi="Arial" w:cs="Arial"/>
          <w:color w:val="000000"/>
          <w:highlight w:val="green"/>
          <w:bdr w:val="none" w:sz="0" w:space="0" w:color="auto" w:frame="1"/>
        </w:rPr>
        <w:t xml:space="preserve">Para atendimento do quantitativo indicado acima, é admitido o somatório de </w:t>
      </w:r>
      <w:r w:rsidR="1776C978" w:rsidRPr="004756DD">
        <w:rPr>
          <w:rStyle w:val="normaltextrun"/>
          <w:rFonts w:ascii="Arial" w:hAnsi="Arial" w:cs="Arial"/>
          <w:color w:val="000000"/>
          <w:highlight w:val="green"/>
          <w:bdr w:val="none" w:sz="0" w:space="0" w:color="auto" w:frame="1"/>
        </w:rPr>
        <w:t xml:space="preserve">diferentes </w:t>
      </w:r>
      <w:r w:rsidRPr="004756DD">
        <w:rPr>
          <w:rStyle w:val="normaltextrun"/>
          <w:rFonts w:ascii="Arial" w:hAnsi="Arial" w:cs="Arial"/>
          <w:color w:val="000000"/>
          <w:highlight w:val="green"/>
          <w:bdr w:val="none" w:sz="0" w:space="0" w:color="auto" w:frame="1"/>
        </w:rPr>
        <w:t>atestados</w:t>
      </w:r>
      <w:r w:rsidR="1776C978" w:rsidRPr="004756DD">
        <w:rPr>
          <w:rStyle w:val="normaltextrun"/>
          <w:rFonts w:ascii="Arial" w:hAnsi="Arial" w:cs="Arial"/>
          <w:color w:val="000000"/>
          <w:highlight w:val="green"/>
          <w:bdr w:val="none" w:sz="0" w:space="0" w:color="auto" w:frame="1"/>
        </w:rPr>
        <w:t xml:space="preserve">, podendo ser </w:t>
      </w:r>
      <w:r w:rsidR="4CD0DEC9" w:rsidRPr="004756DD">
        <w:rPr>
          <w:rStyle w:val="normaltextrun"/>
          <w:rFonts w:ascii="Arial" w:hAnsi="Arial" w:cs="Arial"/>
          <w:color w:val="000000"/>
          <w:highlight w:val="green"/>
          <w:bdr w:val="none" w:sz="0" w:space="0" w:color="auto" w:frame="1"/>
        </w:rPr>
        <w:t>de períodos concomitantes</w:t>
      </w:r>
      <w:r w:rsidRPr="004756DD">
        <w:rPr>
          <w:rStyle w:val="normaltextrun"/>
          <w:rFonts w:ascii="Arial" w:hAnsi="Arial" w:cs="Arial"/>
          <w:color w:val="000000"/>
          <w:highlight w:val="green"/>
          <w:bdr w:val="none" w:sz="0" w:space="0" w:color="auto" w:frame="1"/>
        </w:rPr>
        <w:t>, desde que compatíveis com as características do objeto da licitação.</w:t>
      </w:r>
    </w:p>
    <w:p w14:paraId="690417F1" w14:textId="77777777" w:rsidR="00CE704E" w:rsidRPr="004756DD" w:rsidRDefault="718698AA" w:rsidP="008B3BCD">
      <w:pPr>
        <w:pStyle w:val="PargrafodaLista"/>
        <w:numPr>
          <w:ilvl w:val="3"/>
          <w:numId w:val="6"/>
        </w:numPr>
        <w:spacing w:before="120" w:after="120" w:line="360" w:lineRule="auto"/>
        <w:jc w:val="both"/>
        <w:rPr>
          <w:rStyle w:val="normaltextrun"/>
          <w:rFonts w:ascii="Arial" w:hAnsi="Arial" w:cs="Arial"/>
          <w:highlight w:val="green"/>
        </w:rPr>
      </w:pPr>
      <w:r w:rsidRPr="004756DD">
        <w:rPr>
          <w:rStyle w:val="normaltextrun"/>
          <w:rFonts w:ascii="Arial" w:hAnsi="Arial" w:cs="Arial"/>
          <w:color w:val="000000"/>
          <w:highlight w:val="green"/>
          <w:bdr w:val="none" w:sz="0" w:space="0" w:color="auto" w:frame="1"/>
        </w:rPr>
        <w:t>Os atestados deverão conter:</w:t>
      </w:r>
    </w:p>
    <w:p w14:paraId="18B5E160" w14:textId="77777777" w:rsidR="00CE704E" w:rsidRPr="004756DD" w:rsidRDefault="718698AA" w:rsidP="008B3BCD">
      <w:pPr>
        <w:pStyle w:val="PargrafodaLista"/>
        <w:numPr>
          <w:ilvl w:val="4"/>
          <w:numId w:val="6"/>
        </w:numPr>
        <w:spacing w:before="120" w:after="120" w:line="360" w:lineRule="auto"/>
        <w:jc w:val="both"/>
        <w:rPr>
          <w:rStyle w:val="eop"/>
          <w:rFonts w:ascii="Arial" w:hAnsi="Arial" w:cs="Arial"/>
          <w:highlight w:val="green"/>
        </w:rPr>
      </w:pPr>
      <w:r w:rsidRPr="004756DD">
        <w:rPr>
          <w:rStyle w:val="normaltextrun"/>
          <w:rFonts w:ascii="Arial" w:hAnsi="Arial" w:cs="Arial"/>
          <w:highlight w:val="green"/>
          <w:shd w:val="clear" w:color="auto" w:fill="FFFFFF"/>
        </w:rPr>
        <w:t>Nome empresarial e dados de identificação da instituição emitente (CNPJ, endereço, contato).</w:t>
      </w:r>
      <w:r w:rsidRPr="004756DD">
        <w:rPr>
          <w:rStyle w:val="eop"/>
          <w:rFonts w:ascii="Arial" w:hAnsi="Arial" w:cs="Arial"/>
          <w:highlight w:val="green"/>
          <w:shd w:val="clear" w:color="auto" w:fill="FFFFFF"/>
        </w:rPr>
        <w:t> </w:t>
      </w:r>
    </w:p>
    <w:p w14:paraId="488DFFC1" w14:textId="77777777" w:rsidR="00CE704E" w:rsidRPr="004756DD" w:rsidRDefault="718698AA" w:rsidP="008B3BCD">
      <w:pPr>
        <w:pStyle w:val="PargrafodaLista"/>
        <w:numPr>
          <w:ilvl w:val="4"/>
          <w:numId w:val="6"/>
        </w:numPr>
        <w:spacing w:before="120" w:after="120" w:line="360" w:lineRule="auto"/>
        <w:jc w:val="both"/>
        <w:rPr>
          <w:rStyle w:val="eop"/>
          <w:rFonts w:ascii="Arial" w:hAnsi="Arial" w:cs="Arial"/>
          <w:highlight w:val="green"/>
        </w:rPr>
      </w:pPr>
      <w:r w:rsidRPr="004756DD">
        <w:rPr>
          <w:rStyle w:val="normaltextrun"/>
          <w:rFonts w:ascii="Arial" w:hAnsi="Arial" w:cs="Arial"/>
          <w:highlight w:val="green"/>
          <w:shd w:val="clear" w:color="auto" w:fill="FFFFFF"/>
        </w:rPr>
        <w:t>Local e data de emissão.</w:t>
      </w:r>
      <w:r w:rsidRPr="004756DD">
        <w:rPr>
          <w:rStyle w:val="eop"/>
          <w:rFonts w:ascii="Arial" w:hAnsi="Arial" w:cs="Arial"/>
          <w:highlight w:val="green"/>
          <w:shd w:val="clear" w:color="auto" w:fill="FFFFFF"/>
        </w:rPr>
        <w:t> </w:t>
      </w:r>
    </w:p>
    <w:p w14:paraId="1AEF6C35" w14:textId="77777777" w:rsidR="00CE704E" w:rsidRPr="004756DD" w:rsidRDefault="718698AA" w:rsidP="008B3BCD">
      <w:pPr>
        <w:pStyle w:val="PargrafodaLista"/>
        <w:numPr>
          <w:ilvl w:val="4"/>
          <w:numId w:val="6"/>
        </w:numPr>
        <w:spacing w:before="120" w:after="120" w:line="360" w:lineRule="auto"/>
        <w:jc w:val="both"/>
        <w:rPr>
          <w:rStyle w:val="eop"/>
          <w:rFonts w:ascii="Arial" w:hAnsi="Arial" w:cs="Arial"/>
          <w:highlight w:val="green"/>
        </w:rPr>
      </w:pPr>
      <w:r w:rsidRPr="004756DD">
        <w:rPr>
          <w:rStyle w:val="normaltextrun"/>
          <w:rFonts w:ascii="Arial" w:hAnsi="Arial" w:cs="Arial"/>
          <w:highlight w:val="green"/>
          <w:shd w:val="clear" w:color="auto" w:fill="FFFFFF"/>
        </w:rPr>
        <w:t>Nome, cargo, contato e a assinatura do responsável pela veracidade das informações.</w:t>
      </w:r>
      <w:r w:rsidRPr="004756DD">
        <w:rPr>
          <w:rStyle w:val="eop"/>
          <w:rFonts w:ascii="Arial" w:hAnsi="Arial" w:cs="Arial"/>
          <w:highlight w:val="green"/>
          <w:shd w:val="clear" w:color="auto" w:fill="FFFFFF"/>
        </w:rPr>
        <w:t> </w:t>
      </w:r>
    </w:p>
    <w:p w14:paraId="5A303A9F" w14:textId="3053D3C1" w:rsidR="005C6006" w:rsidRPr="004756DD" w:rsidRDefault="718698AA" w:rsidP="008B3BCD">
      <w:pPr>
        <w:pStyle w:val="PargrafodaLista"/>
        <w:numPr>
          <w:ilvl w:val="4"/>
          <w:numId w:val="6"/>
        </w:numPr>
        <w:spacing w:before="120" w:after="120" w:line="360" w:lineRule="auto"/>
        <w:jc w:val="both"/>
        <w:rPr>
          <w:rStyle w:val="eop"/>
          <w:rFonts w:ascii="Arial" w:hAnsi="Arial" w:cs="Arial"/>
          <w:highlight w:val="green"/>
        </w:rPr>
      </w:pPr>
      <w:r w:rsidRPr="004756DD">
        <w:rPr>
          <w:rStyle w:val="normaltextrun"/>
          <w:rFonts w:ascii="Arial" w:hAnsi="Arial" w:cs="Arial"/>
          <w:highlight w:val="green"/>
          <w:shd w:val="clear" w:color="auto" w:fill="FFFFFF"/>
        </w:rPr>
        <w:t>Período da execução da atividade e quantitativo do objeto fornecido.</w:t>
      </w:r>
      <w:r w:rsidRPr="004756DD">
        <w:rPr>
          <w:rStyle w:val="eop"/>
          <w:rFonts w:ascii="Arial" w:hAnsi="Arial" w:cs="Arial"/>
          <w:highlight w:val="green"/>
          <w:shd w:val="clear" w:color="auto" w:fill="FFFFFF"/>
        </w:rPr>
        <w:t> </w:t>
      </w:r>
    </w:p>
    <w:p w14:paraId="0B9B7C10" w14:textId="77777777" w:rsidR="001928DC" w:rsidRPr="004756DD" w:rsidRDefault="718698AA" w:rsidP="008B3BCD">
      <w:pPr>
        <w:pStyle w:val="PargrafodaLista"/>
        <w:numPr>
          <w:ilvl w:val="3"/>
          <w:numId w:val="6"/>
        </w:numPr>
        <w:tabs>
          <w:tab w:val="left" w:pos="993"/>
        </w:tabs>
        <w:spacing w:before="120" w:after="120" w:line="360" w:lineRule="auto"/>
        <w:ind w:left="1701" w:hanging="425"/>
        <w:jc w:val="both"/>
        <w:rPr>
          <w:rStyle w:val="normaltextrun"/>
          <w:rFonts w:ascii="Arial" w:hAnsi="Arial" w:cs="Arial"/>
          <w:highlight w:val="green"/>
        </w:rPr>
      </w:pPr>
      <w:r w:rsidRPr="004756DD">
        <w:rPr>
          <w:rStyle w:val="normaltextrun"/>
          <w:rFonts w:ascii="Arial" w:hAnsi="Arial" w:cs="Arial"/>
          <w:color w:val="000000"/>
          <w:highlight w:val="green"/>
          <w:bdr w:val="none" w:sz="0" w:space="0" w:color="auto" w:frame="1"/>
        </w:rPr>
        <w:lastRenderedPageBreak/>
        <w:t>Os atestados de capacidade técnica poderão ser apresentados em nome da matriz ou da filial do fornecedor.</w:t>
      </w:r>
    </w:p>
    <w:p w14:paraId="1B9A7430" w14:textId="3CCFD141" w:rsidR="005C6006" w:rsidRPr="004756DD" w:rsidRDefault="718698AA" w:rsidP="008B3BCD">
      <w:pPr>
        <w:pStyle w:val="PargrafodaLista"/>
        <w:numPr>
          <w:ilvl w:val="4"/>
          <w:numId w:val="6"/>
        </w:numPr>
        <w:tabs>
          <w:tab w:val="left" w:pos="993"/>
        </w:tabs>
        <w:spacing w:before="120" w:after="120" w:line="360" w:lineRule="auto"/>
        <w:jc w:val="both"/>
        <w:rPr>
          <w:rStyle w:val="eop"/>
          <w:rFonts w:ascii="Arial" w:hAnsi="Arial" w:cs="Arial"/>
          <w:highlight w:val="green"/>
        </w:rPr>
      </w:pPr>
      <w:r w:rsidRPr="004756DD">
        <w:rPr>
          <w:rStyle w:val="normaltextrun"/>
          <w:rFonts w:ascii="Arial" w:hAnsi="Arial" w:cs="Arial"/>
          <w:highlight w:val="green"/>
          <w:shd w:val="clear" w:color="auto" w:fill="FFFFFF"/>
        </w:rPr>
        <w:t xml:space="preserve">O fornecedor disponibilizará todas as informações necessárias à comprovação da legitimidade dos atestados, apresentando, quando solicitado pela Administração, cópia do contrato que deu suporte </w:t>
      </w:r>
      <w:r w:rsidR="67264384" w:rsidRPr="004756DD">
        <w:rPr>
          <w:rStyle w:val="normaltextrun"/>
          <w:rFonts w:ascii="Arial" w:hAnsi="Arial" w:cs="Arial"/>
          <w:highlight w:val="green"/>
          <w:shd w:val="clear" w:color="auto" w:fill="FFFFFF"/>
        </w:rPr>
        <w:t>à contratação, endereço atual do</w:t>
      </w:r>
      <w:r w:rsidRPr="004756DD">
        <w:rPr>
          <w:rStyle w:val="normaltextrun"/>
          <w:rFonts w:ascii="Arial" w:hAnsi="Arial" w:cs="Arial"/>
          <w:highlight w:val="green"/>
          <w:shd w:val="clear" w:color="auto" w:fill="FFFFFF"/>
        </w:rPr>
        <w:t xml:space="preserve"> </w:t>
      </w:r>
      <w:r w:rsidR="67264384" w:rsidRPr="004756DD">
        <w:rPr>
          <w:rStyle w:val="normaltextrun"/>
          <w:rFonts w:ascii="Arial" w:hAnsi="Arial" w:cs="Arial"/>
          <w:highlight w:val="green"/>
          <w:shd w:val="clear" w:color="auto" w:fill="FFFFFF"/>
        </w:rPr>
        <w:t>C</w:t>
      </w:r>
      <w:r w:rsidRPr="004756DD">
        <w:rPr>
          <w:rStyle w:val="normaltextrun"/>
          <w:rFonts w:ascii="Arial" w:hAnsi="Arial" w:cs="Arial"/>
          <w:highlight w:val="green"/>
          <w:shd w:val="clear" w:color="auto" w:fill="FFFFFF"/>
        </w:rPr>
        <w:t>ontratante e local em que foi executado o objeto contratado, dentre outros documentos.</w:t>
      </w:r>
      <w:r w:rsidRPr="004756DD">
        <w:rPr>
          <w:rStyle w:val="eop"/>
          <w:rFonts w:ascii="Arial" w:hAnsi="Arial" w:cs="Arial"/>
          <w:highlight w:val="green"/>
          <w:shd w:val="clear" w:color="auto" w:fill="FFFFFF"/>
        </w:rPr>
        <w:t> </w:t>
      </w:r>
    </w:p>
    <w:p w14:paraId="282B412A" w14:textId="77777777" w:rsidR="0076284F" w:rsidRPr="00B6300A" w:rsidRDefault="0076284F" w:rsidP="00B6300A">
      <w:pPr>
        <w:pStyle w:val="Textodecomentrio"/>
        <w:spacing w:line="360" w:lineRule="auto"/>
        <w:jc w:val="both"/>
        <w:rPr>
          <w:rFonts w:ascii="Arial" w:hAnsi="Arial" w:cs="Arial"/>
          <w:highlight w:val="yellow"/>
        </w:rPr>
      </w:pPr>
      <w:r w:rsidRPr="00B6300A">
        <w:rPr>
          <w:rStyle w:val="eop"/>
          <w:rFonts w:ascii="Arial" w:hAnsi="Arial" w:cs="Arial"/>
          <w:b/>
          <w:highlight w:val="yellow"/>
        </w:rPr>
        <w:t>Nota Explicativa</w:t>
      </w:r>
      <w:r w:rsidRPr="00B6300A">
        <w:rPr>
          <w:rStyle w:val="eop"/>
          <w:rFonts w:ascii="Arial" w:hAnsi="Arial" w:cs="Arial"/>
          <w:highlight w:val="yellow"/>
        </w:rPr>
        <w:t xml:space="preserve">: Item 8.4.3 - </w:t>
      </w:r>
      <w:r w:rsidRPr="00B6300A">
        <w:rPr>
          <w:rFonts w:ascii="Arial" w:hAnsi="Arial" w:cs="Arial"/>
          <w:iCs/>
          <w:color w:val="000000"/>
          <w:highlight w:val="yellow"/>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F7AA814" w14:textId="1E6FB7D6" w:rsidR="0076284F" w:rsidRPr="00B23A83" w:rsidRDefault="0076284F" w:rsidP="00B6300A">
      <w:pPr>
        <w:tabs>
          <w:tab w:val="left" w:pos="993"/>
        </w:tabs>
        <w:spacing w:before="120" w:after="120" w:line="360" w:lineRule="auto"/>
        <w:jc w:val="both"/>
        <w:rPr>
          <w:rFonts w:ascii="Arial" w:hAnsi="Arial" w:cs="Arial"/>
          <w:iCs/>
          <w:color w:val="000000"/>
          <w:sz w:val="20"/>
          <w:szCs w:val="20"/>
          <w:highlight w:val="yellow"/>
        </w:rPr>
      </w:pPr>
      <w:r w:rsidRPr="00B6300A">
        <w:rPr>
          <w:rFonts w:ascii="Arial" w:hAnsi="Arial" w:cs="Arial"/>
          <w:iCs/>
          <w:color w:val="000000"/>
          <w:sz w:val="20"/>
          <w:szCs w:val="20"/>
          <w:highlight w:val="yellow"/>
        </w:rPr>
        <w:t xml:space="preserve">De qualquer forma, é absolutamente fundamental que a exigência seja totalmente objetiva, indicando quantitativos precisos, para evitar dúvidas na hora da habilitação, que podem vir a comprometer o objetivo do processo, </w:t>
      </w:r>
      <w:r w:rsidRPr="00B23A83">
        <w:rPr>
          <w:rFonts w:ascii="Arial" w:hAnsi="Arial" w:cs="Arial"/>
          <w:iCs/>
          <w:color w:val="000000"/>
          <w:sz w:val="20"/>
          <w:szCs w:val="20"/>
          <w:highlight w:val="yellow"/>
        </w:rPr>
        <w:t>de formalizar a contratação.</w:t>
      </w:r>
    </w:p>
    <w:p w14:paraId="658A171E" w14:textId="77777777" w:rsidR="00B23A83" w:rsidRPr="00B23A83" w:rsidRDefault="00B23A83" w:rsidP="00B23A83">
      <w:pPr>
        <w:spacing w:before="120" w:after="120" w:line="360" w:lineRule="auto"/>
        <w:jc w:val="both"/>
        <w:rPr>
          <w:rFonts w:ascii="Arial" w:hAnsi="Arial" w:cs="Arial"/>
          <w:iCs/>
          <w:color w:val="000000"/>
          <w:sz w:val="20"/>
          <w:szCs w:val="20"/>
          <w:highlight w:val="yellow"/>
        </w:rPr>
      </w:pPr>
      <w:r w:rsidRPr="00B23A83">
        <w:rPr>
          <w:rFonts w:ascii="Arial" w:hAnsi="Arial" w:cs="Arial"/>
          <w:color w:val="000000"/>
          <w:sz w:val="20"/>
          <w:szCs w:val="20"/>
          <w:highlight w:val="yellow"/>
        </w:rPr>
        <w:t>Observar os §1º e 2º do art. 67 da Lei Federal nº 14.133, de 2021:</w:t>
      </w:r>
    </w:p>
    <w:p w14:paraId="7DA5C604" w14:textId="77777777" w:rsidR="00B23A83" w:rsidRPr="00B23A83" w:rsidRDefault="00B23A83" w:rsidP="00B23A83">
      <w:pPr>
        <w:spacing w:before="120" w:after="120" w:line="360" w:lineRule="auto"/>
        <w:jc w:val="both"/>
        <w:rPr>
          <w:rFonts w:ascii="Arial" w:hAnsi="Arial" w:cs="Arial"/>
          <w:iCs/>
          <w:color w:val="000000"/>
          <w:sz w:val="20"/>
          <w:szCs w:val="20"/>
          <w:highlight w:val="yellow"/>
        </w:rPr>
      </w:pPr>
      <w:r w:rsidRPr="00B23A83">
        <w:rPr>
          <w:rFonts w:ascii="Arial" w:hAnsi="Arial" w:cs="Arial"/>
          <w:color w:val="000000"/>
          <w:sz w:val="20"/>
          <w:szCs w:val="20"/>
          <w:highlight w:val="yellow"/>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709E65D1" w14:textId="5BAA8BC6" w:rsidR="00B23A83" w:rsidRPr="00B23A83" w:rsidRDefault="00B23A83" w:rsidP="00B23A83">
      <w:pPr>
        <w:tabs>
          <w:tab w:val="left" w:pos="993"/>
        </w:tabs>
        <w:spacing w:before="120" w:after="120" w:line="360" w:lineRule="auto"/>
        <w:jc w:val="both"/>
        <w:rPr>
          <w:rFonts w:ascii="Arial" w:hAnsi="Arial" w:cs="Arial"/>
          <w:iCs/>
          <w:color w:val="000000"/>
          <w:sz w:val="20"/>
          <w:szCs w:val="20"/>
          <w:highlight w:val="yellow"/>
        </w:rPr>
      </w:pPr>
      <w:r w:rsidRPr="00B23A83">
        <w:rPr>
          <w:rFonts w:ascii="Arial" w:hAnsi="Arial" w:cs="Arial"/>
          <w:color w:val="000000"/>
          <w:sz w:val="20"/>
          <w:szCs w:val="20"/>
          <w:highlight w:val="yellow"/>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p>
    <w:p w14:paraId="587D6566" w14:textId="77777777" w:rsidR="0003002B" w:rsidRPr="004756DD" w:rsidRDefault="11DF5DED" w:rsidP="008B3BCD">
      <w:pPr>
        <w:pStyle w:val="PargrafodaLista"/>
        <w:numPr>
          <w:ilvl w:val="2"/>
          <w:numId w:val="6"/>
        </w:numPr>
        <w:spacing w:before="120" w:after="120" w:line="360" w:lineRule="auto"/>
        <w:ind w:left="1276" w:hanging="567"/>
        <w:jc w:val="both"/>
        <w:rPr>
          <w:rStyle w:val="normaltextrun"/>
          <w:rFonts w:ascii="Arial" w:eastAsia="Calibri" w:hAnsi="Arial" w:cs="Arial"/>
          <w:color w:val="000000" w:themeColor="text1"/>
          <w:highlight w:val="green"/>
        </w:rPr>
      </w:pPr>
      <w:r w:rsidRPr="004756DD">
        <w:rPr>
          <w:rStyle w:val="normaltextrun"/>
          <w:rFonts w:ascii="Arial" w:eastAsia="Calibri" w:hAnsi="Arial" w:cs="Arial"/>
          <w:color w:val="000000" w:themeColor="text1"/>
          <w:highlight w:val="green"/>
        </w:rPr>
        <w:t>Serão aceitos atestados ou outros documentos hábeis emitidos por entidades estrangeiras quando acompanhados de tradução para o português, salvo se comprovada a inidoneidade da entidade emissora.</w:t>
      </w:r>
    </w:p>
    <w:p w14:paraId="4BEC69FF" w14:textId="77777777" w:rsidR="0003002B" w:rsidRPr="004756DD" w:rsidRDefault="207DD80C" w:rsidP="008B3BCD">
      <w:pPr>
        <w:pStyle w:val="PargrafodaLista"/>
        <w:numPr>
          <w:ilvl w:val="2"/>
          <w:numId w:val="6"/>
        </w:numPr>
        <w:spacing w:before="120" w:after="120" w:line="360" w:lineRule="auto"/>
        <w:ind w:left="1276" w:hanging="567"/>
        <w:jc w:val="both"/>
        <w:rPr>
          <w:rStyle w:val="normaltextrun"/>
          <w:rFonts w:ascii="Arial" w:eastAsia="Calibri" w:hAnsi="Arial" w:cs="Arial"/>
          <w:color w:val="000000" w:themeColor="text1"/>
          <w:highlight w:val="green"/>
        </w:rPr>
      </w:pPr>
      <w:r w:rsidRPr="004756DD">
        <w:rPr>
          <w:rStyle w:val="normaltextrun"/>
          <w:rFonts w:ascii="Arial" w:eastAsia="Calibri" w:hAnsi="Arial" w:cs="Arial"/>
          <w:color w:val="000000" w:themeColor="text1"/>
          <w:highlight w:val="green"/>
          <w:lang w:val="pt-PT"/>
        </w:rPr>
        <w:t>Em caso de apresentação por de atestado de desempenho anterior emitido em favor de consórcio do qual</w:t>
      </w:r>
      <w:r w:rsidR="24216D19" w:rsidRPr="004756DD">
        <w:rPr>
          <w:rStyle w:val="normaltextrun"/>
          <w:rFonts w:ascii="Arial" w:eastAsia="Calibri" w:hAnsi="Arial" w:cs="Arial"/>
          <w:color w:val="000000" w:themeColor="text1"/>
          <w:highlight w:val="green"/>
          <w:lang w:val="pt-PT"/>
        </w:rPr>
        <w:t xml:space="preserve"> o fornecedor</w:t>
      </w:r>
      <w:r w:rsidRPr="004756DD">
        <w:rPr>
          <w:rStyle w:val="normaltextrun"/>
          <w:rFonts w:ascii="Arial" w:eastAsia="Calibri" w:hAnsi="Arial" w:cs="Arial"/>
          <w:color w:val="000000" w:themeColor="text1"/>
          <w:highlight w:val="green"/>
          <w:lang w:val="pt-PT"/>
        </w:rPr>
        <w:t xml:space="preserve"> tenha feito parte, se o atestado ou o contrato de constituição do consórcio não identificar a atividade desempenhada por cada consorciado individualmente, serão adotados os seguintes critérios na avaliação de sua qualificação técnica:</w:t>
      </w:r>
    </w:p>
    <w:p w14:paraId="0B625ADF" w14:textId="77777777" w:rsidR="0003002B" w:rsidRPr="004756DD" w:rsidRDefault="34D18148" w:rsidP="008B3BCD">
      <w:pPr>
        <w:pStyle w:val="PargrafodaLista"/>
        <w:numPr>
          <w:ilvl w:val="3"/>
          <w:numId w:val="6"/>
        </w:numPr>
        <w:spacing w:before="120" w:after="120" w:line="360" w:lineRule="auto"/>
        <w:jc w:val="both"/>
        <w:rPr>
          <w:rStyle w:val="normaltextrun"/>
          <w:rFonts w:ascii="Arial" w:eastAsia="Calibri" w:hAnsi="Arial" w:cs="Arial"/>
          <w:color w:val="000000" w:themeColor="text1"/>
          <w:highlight w:val="green"/>
        </w:rPr>
      </w:pPr>
      <w:r w:rsidRPr="004756DD">
        <w:rPr>
          <w:rStyle w:val="normaltextrun"/>
          <w:rFonts w:ascii="Arial" w:eastAsia="Calibri" w:hAnsi="Arial" w:cs="Arial"/>
          <w:color w:val="000000" w:themeColor="text1"/>
          <w:highlight w:val="green"/>
        </w:rPr>
        <w:t xml:space="preserve">Caso o atestado tenha sido emitido em favor de consórcio homogêneo, </w:t>
      </w:r>
      <w:r w:rsidR="3B750277" w:rsidRPr="004756DD">
        <w:rPr>
          <w:rStyle w:val="normaltextrun"/>
          <w:rFonts w:ascii="Arial" w:eastAsia="Calibri" w:hAnsi="Arial" w:cs="Arial"/>
          <w:color w:val="000000" w:themeColor="text1"/>
          <w:highlight w:val="green"/>
        </w:rPr>
        <w:t xml:space="preserve">cujas empresas </w:t>
      </w:r>
      <w:r w:rsidR="5F12A05F" w:rsidRPr="004756DD">
        <w:rPr>
          <w:rStyle w:val="normaltextrun"/>
          <w:rFonts w:ascii="Arial" w:eastAsia="Calibri" w:hAnsi="Arial" w:cs="Arial"/>
          <w:color w:val="000000" w:themeColor="text1"/>
          <w:highlight w:val="green"/>
        </w:rPr>
        <w:t xml:space="preserve">possuem objeto </w:t>
      </w:r>
      <w:r w:rsidR="5970328E" w:rsidRPr="004756DD">
        <w:rPr>
          <w:rStyle w:val="normaltextrun"/>
          <w:rFonts w:ascii="Arial" w:eastAsia="Calibri" w:hAnsi="Arial" w:cs="Arial"/>
          <w:color w:val="000000" w:themeColor="text1"/>
          <w:highlight w:val="green"/>
        </w:rPr>
        <w:t xml:space="preserve">social </w:t>
      </w:r>
      <w:r w:rsidR="5F12A05F" w:rsidRPr="004756DD">
        <w:rPr>
          <w:rStyle w:val="normaltextrun"/>
          <w:rFonts w:ascii="Arial" w:eastAsia="Calibri" w:hAnsi="Arial" w:cs="Arial"/>
          <w:color w:val="000000" w:themeColor="text1"/>
          <w:highlight w:val="green"/>
        </w:rPr>
        <w:t xml:space="preserve">similar, </w:t>
      </w:r>
      <w:r w:rsidRPr="004756DD">
        <w:rPr>
          <w:rStyle w:val="normaltextrun"/>
          <w:rFonts w:ascii="Arial" w:eastAsia="Calibri" w:hAnsi="Arial" w:cs="Arial"/>
          <w:color w:val="000000" w:themeColor="text1"/>
          <w:highlight w:val="green"/>
        </w:rPr>
        <w:t xml:space="preserve">as experiências atestadas deverão ser reconhecidas para cada empresa </w:t>
      </w:r>
      <w:r w:rsidRPr="004756DD">
        <w:rPr>
          <w:rStyle w:val="normaltextrun"/>
          <w:rFonts w:ascii="Arial" w:eastAsia="Calibri" w:hAnsi="Arial" w:cs="Arial"/>
          <w:color w:val="000000" w:themeColor="text1"/>
          <w:highlight w:val="green"/>
        </w:rPr>
        <w:lastRenderedPageBreak/>
        <w:t>consorciada na proporção quantitativa de sua participação no consórcio;</w:t>
      </w:r>
    </w:p>
    <w:p w14:paraId="2F2CB830" w14:textId="22B4C125" w:rsidR="591075DA" w:rsidRPr="004756DD" w:rsidRDefault="34D18148" w:rsidP="008B3BCD">
      <w:pPr>
        <w:pStyle w:val="PargrafodaLista"/>
        <w:numPr>
          <w:ilvl w:val="3"/>
          <w:numId w:val="6"/>
        </w:numPr>
        <w:spacing w:before="120" w:after="120" w:line="360" w:lineRule="auto"/>
        <w:jc w:val="both"/>
        <w:rPr>
          <w:rFonts w:ascii="Arial" w:eastAsia="Calibri" w:hAnsi="Arial" w:cs="Arial"/>
          <w:color w:val="000000" w:themeColor="text1"/>
          <w:highlight w:val="green"/>
        </w:rPr>
      </w:pPr>
      <w:r w:rsidRPr="004756DD">
        <w:rPr>
          <w:rStyle w:val="normaltextrun"/>
          <w:rFonts w:ascii="Arial" w:eastAsia="Calibri" w:hAnsi="Arial" w:cs="Arial"/>
          <w:color w:val="000000" w:themeColor="text1"/>
          <w:highlight w:val="green"/>
        </w:rPr>
        <w:t xml:space="preserve">Caso o atestado tenha sido emitido em favor de consórcio heterogêneo, </w:t>
      </w:r>
      <w:r w:rsidR="5F12A05F" w:rsidRPr="004756DD">
        <w:rPr>
          <w:rStyle w:val="normaltextrun"/>
          <w:rFonts w:ascii="Arial" w:eastAsia="Calibri" w:hAnsi="Arial" w:cs="Arial"/>
          <w:color w:val="000000" w:themeColor="text1"/>
          <w:highlight w:val="green"/>
        </w:rPr>
        <w:t xml:space="preserve">cujas empresas </w:t>
      </w:r>
      <w:r w:rsidR="5970328E" w:rsidRPr="004756DD">
        <w:rPr>
          <w:rStyle w:val="normaltextrun"/>
          <w:rFonts w:ascii="Arial" w:eastAsia="Calibri" w:hAnsi="Arial" w:cs="Arial"/>
          <w:color w:val="000000" w:themeColor="text1"/>
          <w:highlight w:val="green"/>
        </w:rPr>
        <w:t xml:space="preserve">possuem objeto social diverso, </w:t>
      </w:r>
      <w:r w:rsidRPr="004756DD">
        <w:rPr>
          <w:rStyle w:val="normaltextrun"/>
          <w:rFonts w:ascii="Arial" w:eastAsia="Calibri" w:hAnsi="Arial" w:cs="Arial"/>
          <w:color w:val="000000" w:themeColor="text1"/>
          <w:highlight w:val="green"/>
        </w:rPr>
        <w:t>as experiências atestadas deverão ser reconhecidas para cada consorciado de acordo com os respectivos campos de atuação.</w:t>
      </w:r>
    </w:p>
    <w:p w14:paraId="2633CCEC" w14:textId="4E0EB9CF" w:rsidR="591075DA" w:rsidRDefault="49FEEEC8" w:rsidP="008B3BCD">
      <w:pPr>
        <w:pStyle w:val="PargrafodaLista"/>
        <w:numPr>
          <w:ilvl w:val="3"/>
          <w:numId w:val="6"/>
        </w:numPr>
        <w:tabs>
          <w:tab w:val="left" w:pos="993"/>
        </w:tabs>
        <w:spacing w:before="120" w:after="120" w:line="360" w:lineRule="auto"/>
        <w:ind w:left="1701" w:hanging="425"/>
        <w:jc w:val="both"/>
        <w:rPr>
          <w:rStyle w:val="normaltextrun"/>
          <w:rFonts w:ascii="Arial" w:eastAsia="Calibri" w:hAnsi="Arial" w:cs="Arial"/>
          <w:color w:val="000000" w:themeColor="text1"/>
          <w:highlight w:val="green"/>
        </w:rPr>
      </w:pPr>
      <w:r w:rsidRPr="004756DD">
        <w:rPr>
          <w:rStyle w:val="normaltextrun"/>
          <w:rFonts w:ascii="Arial" w:eastAsia="Calibri" w:hAnsi="Arial" w:cs="Arial"/>
          <w:color w:val="000000" w:themeColor="text1"/>
          <w:highlight w:val="green"/>
        </w:rPr>
        <w:t xml:space="preserve">Na hipótese do item </w:t>
      </w:r>
      <w:r w:rsidR="006C1CB0" w:rsidRPr="004756DD">
        <w:rPr>
          <w:rStyle w:val="normaltextrun"/>
          <w:rFonts w:ascii="Arial" w:eastAsia="Calibri" w:hAnsi="Arial" w:cs="Arial"/>
          <w:color w:val="000000" w:themeColor="text1"/>
          <w:highlight w:val="green"/>
        </w:rPr>
        <w:t>8.4.</w:t>
      </w:r>
      <w:r w:rsidRPr="004756DD">
        <w:rPr>
          <w:rStyle w:val="normaltextrun"/>
          <w:rFonts w:ascii="Arial" w:eastAsia="Calibri" w:hAnsi="Arial" w:cs="Arial"/>
          <w:color w:val="000000" w:themeColor="text1"/>
          <w:highlight w:val="green"/>
        </w:rPr>
        <w:t>5, para fins de comprovação do percentual de participação do consorciado, caso este não conste expressamente do atestado ou da certidão, deverá ser juntada ao atestado ou à certidão cópia do instrumento de constituição do consórcio.</w:t>
      </w:r>
    </w:p>
    <w:p w14:paraId="25FB1E15" w14:textId="751B042E" w:rsidR="00E719E5" w:rsidRPr="009877B5" w:rsidRDefault="009C6662" w:rsidP="008B3BCD">
      <w:pPr>
        <w:pStyle w:val="PargrafodaLista"/>
        <w:numPr>
          <w:ilvl w:val="2"/>
          <w:numId w:val="6"/>
        </w:numPr>
        <w:tabs>
          <w:tab w:val="left" w:pos="993"/>
        </w:tabs>
        <w:spacing w:before="120" w:after="120" w:line="360" w:lineRule="auto"/>
        <w:ind w:left="993"/>
        <w:jc w:val="both"/>
        <w:rPr>
          <w:rFonts w:ascii="Arial" w:eastAsia="Calibri" w:hAnsi="Arial" w:cs="Arial"/>
          <w:color w:val="000000" w:themeColor="text1"/>
          <w:highlight w:val="green"/>
        </w:rPr>
      </w:pPr>
      <w:r>
        <w:rPr>
          <w:rStyle w:val="normaltextrun"/>
          <w:rFonts w:ascii="Arial" w:hAnsi="Arial" w:cs="Arial"/>
          <w:shd w:val="clear" w:color="auto" w:fill="00FF00"/>
        </w:rPr>
        <w:t>[</w:t>
      </w:r>
      <w:r w:rsidR="009877B5" w:rsidRPr="009C6662">
        <w:rPr>
          <w:rStyle w:val="normaltextrun"/>
          <w:rFonts w:ascii="Arial" w:hAnsi="Arial" w:cs="Arial"/>
          <w:highlight w:val="green"/>
          <w:shd w:val="clear" w:color="auto" w:fill="00FF00"/>
        </w:rPr>
        <w:t>Inserir outra qualificação técnico-operacional e/ou técnico profissional conforme especificidades do objeto, limitada àquelas dispostas no art. 67 da Lei Federal nº 14.133</w:t>
      </w:r>
      <w:r w:rsidR="009877B5" w:rsidRPr="009C6662">
        <w:rPr>
          <w:rStyle w:val="normaltextrun"/>
          <w:rFonts w:ascii="Arial" w:hAnsi="Arial" w:cs="Arial"/>
          <w:highlight w:val="green"/>
        </w:rPr>
        <w:t>,</w:t>
      </w:r>
      <w:r w:rsidR="009877B5" w:rsidRPr="009C6662">
        <w:rPr>
          <w:rStyle w:val="normaltextrun"/>
          <w:rFonts w:ascii="Arial" w:hAnsi="Arial" w:cs="Arial"/>
          <w:highlight w:val="green"/>
          <w:shd w:val="clear" w:color="auto" w:fill="00FF00"/>
        </w:rPr>
        <w:t xml:space="preserve"> de</w:t>
      </w:r>
      <w:r w:rsidR="009877B5" w:rsidRPr="009877B5">
        <w:rPr>
          <w:rStyle w:val="normaltextrun"/>
          <w:rFonts w:ascii="Arial" w:hAnsi="Arial" w:cs="Arial"/>
          <w:shd w:val="clear" w:color="auto" w:fill="00FF00"/>
        </w:rPr>
        <w:t xml:space="preserve"> 2021, mediante justificativa</w:t>
      </w:r>
      <w:r>
        <w:rPr>
          <w:rStyle w:val="normaltextrun"/>
          <w:rFonts w:ascii="Arial" w:hAnsi="Arial" w:cs="Arial"/>
          <w:shd w:val="clear" w:color="auto" w:fill="00FF00"/>
        </w:rPr>
        <w:t>]</w:t>
      </w:r>
    </w:p>
    <w:p w14:paraId="3286A165" w14:textId="77777777" w:rsidR="009877B5" w:rsidRPr="00E719E5" w:rsidRDefault="009877B5" w:rsidP="00E719E5">
      <w:pPr>
        <w:tabs>
          <w:tab w:val="left" w:pos="993"/>
        </w:tabs>
        <w:spacing w:before="120" w:after="120" w:line="360" w:lineRule="auto"/>
        <w:jc w:val="both"/>
        <w:rPr>
          <w:rFonts w:ascii="Arial" w:eastAsia="Calibri" w:hAnsi="Arial" w:cs="Arial"/>
          <w:color w:val="000000" w:themeColor="text1"/>
          <w:highlight w:val="green"/>
        </w:rPr>
      </w:pPr>
    </w:p>
    <w:p w14:paraId="2C5A95D3" w14:textId="12CE963A" w:rsidR="00C35039" w:rsidRPr="00D14229" w:rsidRDefault="00D14229" w:rsidP="008B3BCD">
      <w:pPr>
        <w:pStyle w:val="PargrafodaLista"/>
        <w:numPr>
          <w:ilvl w:val="1"/>
          <w:numId w:val="6"/>
        </w:numPr>
        <w:spacing w:before="120" w:after="120" w:line="360" w:lineRule="auto"/>
        <w:ind w:left="426"/>
        <w:jc w:val="both"/>
        <w:rPr>
          <w:rFonts w:ascii="Arial" w:hAnsi="Arial" w:cs="Arial"/>
          <w:b/>
          <w:highlight w:val="green"/>
        </w:rPr>
      </w:pPr>
      <w:r w:rsidRPr="00D14229">
        <w:rPr>
          <w:rFonts w:ascii="Arial" w:hAnsi="Arial" w:cs="Arial"/>
          <w:b/>
          <w:highlight w:val="green"/>
        </w:rPr>
        <w:t>Habilitação de Consórcios:</w:t>
      </w:r>
    </w:p>
    <w:p w14:paraId="1A65DEBA" w14:textId="2CE75942" w:rsidR="00D14229" w:rsidRPr="00714034" w:rsidRDefault="00714034" w:rsidP="008B3BCD">
      <w:pPr>
        <w:pStyle w:val="PargrafodaLista"/>
        <w:numPr>
          <w:ilvl w:val="2"/>
          <w:numId w:val="6"/>
        </w:numPr>
        <w:spacing w:before="120" w:after="120" w:line="360" w:lineRule="auto"/>
        <w:ind w:left="851"/>
        <w:jc w:val="both"/>
        <w:rPr>
          <w:rFonts w:ascii="Arial" w:hAnsi="Arial" w:cs="Arial"/>
          <w:highlight w:val="green"/>
        </w:rPr>
      </w:pPr>
      <w:r w:rsidRPr="00714034">
        <w:rPr>
          <w:rStyle w:val="normaltextrun"/>
          <w:rFonts w:ascii="Arial" w:hAnsi="Arial" w:cs="Arial"/>
          <w:color w:val="000000"/>
          <w:highlight w:val="green"/>
        </w:rPr>
        <w:t>No caso da participação de empresas reunidas em consórcio, deverá acompanhar os documentos de habilitação, a comprovação de compromisso público ou particular do consórcio, subscrito pelas empresas consorciadas, com apresentação da proporção de participação de cada uma das consorciadas e indicação da empresa líder, que deverá representar as consorciadas perante o Estado de Minas Gerais, observadas as normas do art. 15 da Lei Federal nº 14.133, de 01 de abril de 2021</w:t>
      </w:r>
      <w:r w:rsidR="005A69FA">
        <w:rPr>
          <w:rStyle w:val="normaltextrun"/>
          <w:rFonts w:ascii="Arial" w:hAnsi="Arial" w:cs="Arial"/>
          <w:color w:val="000000"/>
          <w:highlight w:val="green"/>
        </w:rPr>
        <w:t>.</w:t>
      </w:r>
    </w:p>
    <w:p w14:paraId="3C9B56CA" w14:textId="28210240" w:rsidR="00D14229" w:rsidRPr="00714034" w:rsidRDefault="00714034" w:rsidP="008B3BCD">
      <w:pPr>
        <w:pStyle w:val="PargrafodaLista"/>
        <w:numPr>
          <w:ilvl w:val="2"/>
          <w:numId w:val="6"/>
        </w:numPr>
        <w:spacing w:before="120" w:after="120" w:line="360" w:lineRule="auto"/>
        <w:ind w:left="1276" w:hanging="567"/>
        <w:jc w:val="both"/>
        <w:rPr>
          <w:rStyle w:val="eop"/>
          <w:rFonts w:ascii="Arial" w:hAnsi="Arial" w:cs="Arial"/>
          <w:highlight w:val="green"/>
        </w:rPr>
      </w:pPr>
      <w:r w:rsidRPr="00714034">
        <w:rPr>
          <w:rFonts w:ascii="Arial" w:hAnsi="Arial" w:cs="Arial"/>
          <w:highlight w:val="green"/>
        </w:rPr>
        <w:t xml:space="preserve"> </w:t>
      </w:r>
      <w:r w:rsidRPr="00714034">
        <w:rPr>
          <w:rStyle w:val="normaltextrun"/>
          <w:rFonts w:ascii="Arial" w:hAnsi="Arial" w:cs="Arial"/>
          <w:color w:val="000000"/>
          <w:highlight w:val="green"/>
          <w:shd w:val="clear" w:color="auto" w:fill="00FF00"/>
        </w:rPr>
        <w:t>Deverão ser apresentados os documentos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r w:rsidRPr="00714034">
        <w:rPr>
          <w:rStyle w:val="eop"/>
          <w:rFonts w:ascii="Arial" w:hAnsi="Arial" w:cs="Arial"/>
          <w:color w:val="000000"/>
          <w:highlight w:val="green"/>
        </w:rPr>
        <w:t> </w:t>
      </w:r>
    </w:p>
    <w:p w14:paraId="15601164" w14:textId="6DC4A5CE" w:rsidR="00714034" w:rsidRPr="00714034" w:rsidRDefault="00714034" w:rsidP="008B3BCD">
      <w:pPr>
        <w:pStyle w:val="PargrafodaLista"/>
        <w:numPr>
          <w:ilvl w:val="2"/>
          <w:numId w:val="6"/>
        </w:numPr>
        <w:spacing w:before="120" w:after="120" w:line="360" w:lineRule="auto"/>
        <w:ind w:left="1276" w:hanging="567"/>
        <w:jc w:val="both"/>
        <w:rPr>
          <w:rStyle w:val="normaltextrun"/>
          <w:rFonts w:ascii="Arial" w:hAnsi="Arial" w:cs="Arial"/>
          <w:highlight w:val="green"/>
        </w:rPr>
      </w:pPr>
      <w:r w:rsidRPr="00714034">
        <w:rPr>
          <w:rStyle w:val="normaltextrun"/>
          <w:rFonts w:ascii="Arial" w:hAnsi="Arial" w:cs="Arial"/>
          <w:color w:val="000000"/>
          <w:highlight w:val="green"/>
          <w:bdr w:val="none" w:sz="0" w:space="0" w:color="auto" w:frame="1"/>
        </w:rPr>
        <w:t>As empresas consorciadas serão solidariamente responsáveis pelas obrigações do consórcio na fase de licitação e durante a execução do contrato.</w:t>
      </w:r>
    </w:p>
    <w:p w14:paraId="2C19C3C0" w14:textId="442A608B" w:rsidR="00714034" w:rsidRPr="00714034" w:rsidRDefault="5262E504" w:rsidP="008B3BCD">
      <w:pPr>
        <w:pStyle w:val="PargrafodaLista"/>
        <w:numPr>
          <w:ilvl w:val="2"/>
          <w:numId w:val="6"/>
        </w:numPr>
        <w:spacing w:before="120" w:after="120" w:line="360" w:lineRule="auto"/>
        <w:ind w:left="1276" w:hanging="567"/>
        <w:jc w:val="both"/>
        <w:rPr>
          <w:rStyle w:val="normaltextrun"/>
          <w:rFonts w:ascii="Arial" w:hAnsi="Arial" w:cs="Arial"/>
          <w:color w:val="000000" w:themeColor="text1"/>
          <w:highlight w:val="green"/>
        </w:rPr>
      </w:pPr>
      <w:r w:rsidRPr="00714034">
        <w:rPr>
          <w:rStyle w:val="normaltextrun"/>
          <w:rFonts w:ascii="Arial" w:hAnsi="Arial" w:cs="Arial"/>
          <w:color w:val="000000"/>
          <w:highlight w:val="green"/>
          <w:bdr w:val="none" w:sz="0" w:space="0" w:color="auto" w:frame="1"/>
        </w:rPr>
        <w:t>Antes da celebração do contrato, deverá ser promovida a constituição e o registro do consórcio, nos termos do compromisso referido no item</w:t>
      </w:r>
      <w:r w:rsidRPr="0C097C15">
        <w:rPr>
          <w:rStyle w:val="normaltextrun"/>
          <w:rFonts w:eastAsiaTheme="minorEastAsia"/>
          <w:color w:val="000000" w:themeColor="text1"/>
          <w:highlight w:val="green"/>
        </w:rPr>
        <w:t xml:space="preserve"> </w:t>
      </w:r>
      <w:r w:rsidR="31149FAD" w:rsidRPr="0C097C15">
        <w:rPr>
          <w:rStyle w:val="normaltextrun"/>
          <w:rFonts w:eastAsiaTheme="minorEastAsia"/>
          <w:color w:val="000000" w:themeColor="text1"/>
          <w:highlight w:val="green"/>
        </w:rPr>
        <w:t>8</w:t>
      </w:r>
      <w:r w:rsidRPr="0C097C15">
        <w:rPr>
          <w:rStyle w:val="normaltextrun"/>
          <w:rFonts w:eastAsiaTheme="minorEastAsia"/>
          <w:color w:val="000000" w:themeColor="text1"/>
          <w:highlight w:val="green"/>
        </w:rPr>
        <w:t>.</w:t>
      </w:r>
      <w:r w:rsidR="18CA8836" w:rsidRPr="0C097C15">
        <w:rPr>
          <w:rStyle w:val="normaltextrun"/>
          <w:rFonts w:eastAsiaTheme="minorEastAsia"/>
          <w:color w:val="000000" w:themeColor="text1"/>
          <w:highlight w:val="green"/>
        </w:rPr>
        <w:t>5</w:t>
      </w:r>
      <w:r w:rsidRPr="0C097C15">
        <w:rPr>
          <w:rStyle w:val="normaltextrun"/>
          <w:rFonts w:eastAsiaTheme="minorEastAsia"/>
          <w:color w:val="000000" w:themeColor="text1"/>
          <w:highlight w:val="green"/>
        </w:rPr>
        <w:t>.1.</w:t>
      </w:r>
    </w:p>
    <w:p w14:paraId="744E6682" w14:textId="78676D1B" w:rsidR="00714034" w:rsidRPr="00714034" w:rsidRDefault="00714034" w:rsidP="008B3BCD">
      <w:pPr>
        <w:pStyle w:val="PargrafodaLista"/>
        <w:numPr>
          <w:ilvl w:val="2"/>
          <w:numId w:val="6"/>
        </w:numPr>
        <w:spacing w:before="120" w:after="120" w:line="360" w:lineRule="auto"/>
        <w:ind w:left="1276" w:hanging="567"/>
        <w:jc w:val="both"/>
        <w:rPr>
          <w:rStyle w:val="normaltextrun"/>
          <w:rFonts w:ascii="Arial" w:hAnsi="Arial" w:cs="Arial"/>
          <w:highlight w:val="green"/>
        </w:rPr>
      </w:pPr>
      <w:r w:rsidRPr="00714034">
        <w:rPr>
          <w:rStyle w:val="normaltextrun"/>
          <w:rFonts w:ascii="Arial" w:hAnsi="Arial" w:cs="Arial"/>
          <w:color w:val="000000"/>
          <w:highlight w:val="green"/>
          <w:bdr w:val="none" w:sz="0" w:space="0" w:color="auto" w:frame="1"/>
        </w:rPr>
        <w:t xml:space="preserve">Apenas os consórcios compostos exclusivamente por beneficiários indicados no item 4.3 poderão usufruir dos benefícios legais da Lei Complementar Federal nº 123, de 14 de dezembro de 2006, desde que a </w:t>
      </w:r>
      <w:r w:rsidRPr="00714034">
        <w:rPr>
          <w:rStyle w:val="normaltextrun"/>
          <w:rFonts w:ascii="Arial" w:hAnsi="Arial" w:cs="Arial"/>
          <w:color w:val="000000"/>
          <w:highlight w:val="green"/>
          <w:bdr w:val="none" w:sz="0" w:space="0" w:color="auto" w:frame="1"/>
        </w:rPr>
        <w:lastRenderedPageBreak/>
        <w:t>soma do faturamento das empresas consorciadas não ultrapasse o limite previsto no inciso II, artigo 3º, da Lei Complementar Federal nº 123, de 14 de dezembro de 2006.</w:t>
      </w:r>
    </w:p>
    <w:p w14:paraId="32D1A131" w14:textId="53833D54" w:rsidR="00714034" w:rsidRPr="00714034" w:rsidRDefault="409A88B2" w:rsidP="008B3BCD">
      <w:pPr>
        <w:pStyle w:val="PargrafodaLista"/>
        <w:numPr>
          <w:ilvl w:val="2"/>
          <w:numId w:val="6"/>
        </w:numPr>
        <w:spacing w:before="120" w:after="120" w:line="360" w:lineRule="auto"/>
        <w:ind w:left="1276" w:hanging="567"/>
        <w:jc w:val="both"/>
        <w:rPr>
          <w:rStyle w:val="eop"/>
          <w:rFonts w:ascii="Arial" w:hAnsi="Arial" w:cs="Arial"/>
          <w:highlight w:val="green"/>
        </w:rPr>
      </w:pPr>
      <w:r w:rsidRPr="203DC909">
        <w:rPr>
          <w:rStyle w:val="normaltextrun"/>
          <w:rFonts w:ascii="Arial" w:hAnsi="Arial" w:cs="Arial"/>
          <w:color w:val="000000" w:themeColor="text1"/>
          <w:highlight w:val="green"/>
        </w:rPr>
        <w:t>Não é permitido que uma empresa</w:t>
      </w:r>
      <w:r w:rsidR="1504678A" w:rsidRPr="203DC909">
        <w:rPr>
          <w:rStyle w:val="normaltextrun"/>
          <w:rFonts w:ascii="Arial" w:hAnsi="Arial" w:cs="Arial"/>
          <w:color w:val="000000" w:themeColor="text1"/>
          <w:highlight w:val="green"/>
        </w:rPr>
        <w:t>,</w:t>
      </w:r>
      <w:r w:rsidRPr="203DC909">
        <w:rPr>
          <w:rStyle w:val="normaltextrun"/>
          <w:rFonts w:ascii="Arial" w:hAnsi="Arial" w:cs="Arial"/>
          <w:color w:val="000000" w:themeColor="text1"/>
          <w:highlight w:val="green"/>
        </w:rPr>
        <w:t xml:space="preserve"> consorciada simultaneamente em mais de um consórcio ou de forma isolada</w:t>
      </w:r>
      <w:r w:rsidR="6E0C783E">
        <w:rPr>
          <w:rStyle w:val="normaltextrun"/>
          <w:rFonts w:ascii="Arial" w:hAnsi="Arial" w:cs="Arial"/>
          <w:color w:val="000000"/>
          <w:highlight w:val="green"/>
          <w:shd w:val="clear" w:color="auto" w:fill="00FF00"/>
        </w:rPr>
        <w:t>,</w:t>
      </w:r>
      <w:r w:rsidRPr="203DC909">
        <w:rPr>
          <w:rStyle w:val="normaltextrun"/>
          <w:rFonts w:ascii="Arial" w:hAnsi="Arial" w:cs="Arial"/>
          <w:color w:val="000000" w:themeColor="text1"/>
          <w:highlight w:val="green"/>
        </w:rPr>
        <w:t xml:space="preserve"> participe</w:t>
      </w:r>
      <w:r w:rsidR="63395DF8" w:rsidRPr="203DC909">
        <w:rPr>
          <w:rStyle w:val="normaltextrun"/>
          <w:rFonts w:ascii="Arial" w:hAnsi="Arial" w:cs="Arial"/>
          <w:color w:val="000000" w:themeColor="text1"/>
          <w:highlight w:val="green"/>
        </w:rPr>
        <w:t xml:space="preserve"> do mesmo procedimento de contratação</w:t>
      </w:r>
      <w:r w:rsidR="41A28A2A" w:rsidRPr="00714034">
        <w:rPr>
          <w:rStyle w:val="normaltextrun"/>
          <w:rFonts w:ascii="Arial" w:hAnsi="Arial" w:cs="Arial"/>
          <w:color w:val="000000"/>
          <w:highlight w:val="green"/>
          <w:shd w:val="clear" w:color="auto" w:fill="00FF00"/>
        </w:rPr>
        <w:t>.</w:t>
      </w:r>
      <w:r w:rsidR="41A28A2A" w:rsidRPr="00714034">
        <w:rPr>
          <w:rStyle w:val="eop"/>
          <w:rFonts w:ascii="Arial" w:hAnsi="Arial" w:cs="Arial"/>
          <w:color w:val="000000"/>
          <w:highlight w:val="green"/>
        </w:rPr>
        <w:t> </w:t>
      </w:r>
    </w:p>
    <w:p w14:paraId="0B4E0BCB" w14:textId="5AE5D13D" w:rsidR="00714034" w:rsidRPr="00714034" w:rsidRDefault="00714034" w:rsidP="008B3BCD">
      <w:pPr>
        <w:pStyle w:val="PargrafodaLista"/>
        <w:numPr>
          <w:ilvl w:val="2"/>
          <w:numId w:val="6"/>
        </w:numPr>
        <w:spacing w:before="120" w:after="120" w:line="360" w:lineRule="auto"/>
        <w:ind w:left="1276" w:hanging="567"/>
        <w:jc w:val="both"/>
        <w:rPr>
          <w:rStyle w:val="normaltextrun"/>
          <w:rFonts w:ascii="Arial" w:hAnsi="Arial" w:cs="Arial"/>
          <w:highlight w:val="green"/>
        </w:rPr>
      </w:pPr>
      <w:r w:rsidRPr="00714034">
        <w:rPr>
          <w:rStyle w:val="normaltextrun"/>
          <w:rFonts w:ascii="Arial" w:hAnsi="Arial" w:cs="Arial"/>
          <w:color w:val="000000"/>
          <w:highlight w:val="green"/>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3D9907FF" w14:textId="389128E6" w:rsidR="00714034" w:rsidRDefault="00714034" w:rsidP="00714034">
      <w:pPr>
        <w:spacing w:before="120" w:after="120" w:line="360" w:lineRule="auto"/>
        <w:jc w:val="both"/>
        <w:rPr>
          <w:rStyle w:val="normaltextrun"/>
          <w:rFonts w:ascii="Arial" w:hAnsi="Arial" w:cs="Arial"/>
          <w:sz w:val="20"/>
          <w:szCs w:val="20"/>
          <w:highlight w:val="yellow"/>
        </w:rPr>
      </w:pPr>
      <w:r w:rsidRPr="00714034">
        <w:rPr>
          <w:rStyle w:val="normaltextrun"/>
          <w:rFonts w:ascii="Arial" w:hAnsi="Arial" w:cs="Arial"/>
          <w:b/>
          <w:sz w:val="20"/>
          <w:szCs w:val="20"/>
          <w:highlight w:val="yellow"/>
        </w:rPr>
        <w:t>Nota Explicativa</w:t>
      </w:r>
      <w:r w:rsidRPr="00714034">
        <w:rPr>
          <w:rStyle w:val="normaltextrun"/>
          <w:rFonts w:ascii="Arial" w:hAnsi="Arial" w:cs="Arial"/>
          <w:sz w:val="20"/>
          <w:szCs w:val="20"/>
          <w:highlight w:val="yellow"/>
        </w:rPr>
        <w:t>: Todo item 8.5 deverá ser excluído caso a contratação não permita a participação de consórcio. Reforçando que A vedação de participação no processo de pessoas jurídicas reunidas em consórcio é exceção e essa opção deverá ser devidamente justificada pela Administração, nos termos do art. 15, caput, da Lei Federal nº 14.133, de 2021.</w:t>
      </w:r>
    </w:p>
    <w:p w14:paraId="33DABF18" w14:textId="77777777" w:rsidR="00E719E5" w:rsidRPr="00714034" w:rsidRDefault="00E719E5" w:rsidP="00714034">
      <w:pPr>
        <w:spacing w:before="120" w:after="120" w:line="360" w:lineRule="auto"/>
        <w:jc w:val="both"/>
        <w:rPr>
          <w:rStyle w:val="normaltextrun"/>
          <w:rFonts w:ascii="Arial" w:hAnsi="Arial" w:cs="Arial"/>
          <w:sz w:val="20"/>
          <w:szCs w:val="20"/>
          <w:highlight w:val="yellow"/>
        </w:rPr>
      </w:pPr>
    </w:p>
    <w:p w14:paraId="78EB5849" w14:textId="4A0CED57" w:rsidR="00E719E5" w:rsidRPr="00E719E5" w:rsidRDefault="37E12C45" w:rsidP="008B3BCD">
      <w:pPr>
        <w:pStyle w:val="PargrafodaLista"/>
        <w:numPr>
          <w:ilvl w:val="1"/>
          <w:numId w:val="6"/>
        </w:numPr>
        <w:spacing w:before="120" w:after="120" w:line="360" w:lineRule="auto"/>
        <w:ind w:left="426"/>
        <w:jc w:val="both"/>
        <w:rPr>
          <w:rFonts w:ascii="Arial" w:hAnsi="Arial" w:cs="Arial"/>
          <w:b/>
          <w:bCs/>
          <w:highlight w:val="green"/>
        </w:rPr>
      </w:pPr>
      <w:r w:rsidRPr="2627F2B3">
        <w:rPr>
          <w:rFonts w:ascii="Arial" w:hAnsi="Arial" w:cs="Arial"/>
          <w:b/>
          <w:bCs/>
          <w:highlight w:val="green"/>
        </w:rPr>
        <w:t>Habilitação de Cooperativas:</w:t>
      </w:r>
    </w:p>
    <w:p w14:paraId="4A8BF319" w14:textId="10DBBA31" w:rsidR="0099506D" w:rsidRPr="00D14229" w:rsidRDefault="0099506D" w:rsidP="008B3BCD">
      <w:pPr>
        <w:pStyle w:val="PargrafodaLista"/>
        <w:numPr>
          <w:ilvl w:val="2"/>
          <w:numId w:val="6"/>
        </w:numPr>
        <w:spacing w:before="120" w:after="120" w:line="360" w:lineRule="auto"/>
        <w:jc w:val="both"/>
        <w:rPr>
          <w:rFonts w:ascii="Arial" w:hAnsi="Arial" w:cs="Arial"/>
          <w:highlight w:val="green"/>
        </w:rPr>
      </w:pPr>
      <w:r w:rsidRPr="00D14229">
        <w:rPr>
          <w:rFonts w:ascii="Arial" w:eastAsia="Arial" w:hAnsi="Arial" w:cs="Arial"/>
          <w:highlight w:val="green"/>
        </w:rPr>
        <w:t xml:space="preserve">Caso admitida a </w:t>
      </w:r>
      <w:r w:rsidRPr="003C2AF0">
        <w:rPr>
          <w:rFonts w:ascii="Arial" w:eastAsia="Arial" w:hAnsi="Arial" w:cs="Arial"/>
          <w:highlight w:val="green"/>
        </w:rPr>
        <w:t>participação de cooperativas</w:t>
      </w:r>
      <w:r w:rsidRPr="00D14229">
        <w:rPr>
          <w:rFonts w:ascii="Arial" w:eastAsia="Arial" w:hAnsi="Arial" w:cs="Arial"/>
          <w:highlight w:val="green"/>
        </w:rPr>
        <w:t>, será exigida a seguinte documentação complementar:</w:t>
      </w:r>
    </w:p>
    <w:p w14:paraId="4DC845EC" w14:textId="26E5122B" w:rsidR="0099506D" w:rsidRPr="00D837CF" w:rsidRDefault="00CB113F" w:rsidP="008B3BCD">
      <w:pPr>
        <w:pStyle w:val="PargrafodaLista"/>
        <w:numPr>
          <w:ilvl w:val="3"/>
          <w:numId w:val="6"/>
        </w:numPr>
        <w:spacing w:before="120" w:after="120" w:line="360" w:lineRule="auto"/>
        <w:jc w:val="both"/>
        <w:rPr>
          <w:rStyle w:val="Hyperlink"/>
          <w:rFonts w:ascii="Arial" w:hAnsi="Arial" w:cs="Arial"/>
          <w:color w:val="auto"/>
          <w:highlight w:val="green"/>
          <w:u w:val="none"/>
        </w:rPr>
      </w:pPr>
      <w:r w:rsidRPr="00D837CF">
        <w:rPr>
          <w:rFonts w:ascii="Arial" w:eastAsia="Arial" w:hAnsi="Arial" w:cs="Arial"/>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r w:rsidRPr="00D837CF">
        <w:rPr>
          <w:rStyle w:val="Hyperlink"/>
          <w:rFonts w:ascii="Arial" w:eastAsia="Arial" w:hAnsi="Arial" w:cs="Arial"/>
          <w:color w:val="auto"/>
          <w:highlight w:val="green"/>
        </w:rPr>
        <w:t>;</w:t>
      </w:r>
    </w:p>
    <w:p w14:paraId="0E4FEE01" w14:textId="731E03A9" w:rsidR="00CB113F" w:rsidRPr="00D837CF" w:rsidRDefault="00CB113F" w:rsidP="008B3BCD">
      <w:pPr>
        <w:pStyle w:val="PargrafodaLista"/>
        <w:numPr>
          <w:ilvl w:val="3"/>
          <w:numId w:val="6"/>
        </w:numPr>
        <w:spacing w:before="120" w:after="120" w:line="360" w:lineRule="auto"/>
        <w:jc w:val="both"/>
        <w:rPr>
          <w:rFonts w:ascii="Arial" w:hAnsi="Arial" w:cs="Arial"/>
          <w:highlight w:val="green"/>
        </w:rPr>
      </w:pPr>
      <w:r w:rsidRPr="00D837CF">
        <w:rPr>
          <w:rFonts w:ascii="Arial" w:eastAsia="Arial" w:hAnsi="Arial" w:cs="Arial"/>
          <w:highlight w:val="green"/>
        </w:rPr>
        <w:t>A declaração de regularidade de situação do contribuinte individual – DRSCI, para cada um dos cooperados indicados</w:t>
      </w:r>
      <w:r w:rsidR="0085570E" w:rsidRPr="00D837CF">
        <w:rPr>
          <w:rFonts w:ascii="Arial" w:eastAsia="Arial" w:hAnsi="Arial" w:cs="Arial"/>
          <w:highlight w:val="green"/>
        </w:rPr>
        <w:t>;</w:t>
      </w:r>
    </w:p>
    <w:p w14:paraId="741CB097" w14:textId="0D6C22E3" w:rsidR="0085570E" w:rsidRPr="00D837CF" w:rsidRDefault="0085570E" w:rsidP="008B3BCD">
      <w:pPr>
        <w:pStyle w:val="PargrafodaLista"/>
        <w:numPr>
          <w:ilvl w:val="3"/>
          <w:numId w:val="6"/>
        </w:numPr>
        <w:spacing w:before="120" w:after="120" w:line="360" w:lineRule="auto"/>
        <w:jc w:val="both"/>
        <w:rPr>
          <w:rFonts w:ascii="Arial" w:hAnsi="Arial" w:cs="Arial"/>
          <w:highlight w:val="green"/>
        </w:rPr>
      </w:pPr>
      <w:r w:rsidRPr="00D837CF">
        <w:rPr>
          <w:rFonts w:ascii="Arial" w:eastAsia="Arial" w:hAnsi="Arial" w:cs="Arial"/>
          <w:highlight w:val="green"/>
        </w:rPr>
        <w:t>A comprovação do capital social proporcional ao número de cooperados necessários à execução contratual;</w:t>
      </w:r>
    </w:p>
    <w:p w14:paraId="28093414" w14:textId="27B9D55B" w:rsidR="0085570E" w:rsidRPr="00D837CF" w:rsidRDefault="0085570E" w:rsidP="008B3BCD">
      <w:pPr>
        <w:pStyle w:val="PargrafodaLista"/>
        <w:numPr>
          <w:ilvl w:val="3"/>
          <w:numId w:val="6"/>
        </w:numPr>
        <w:spacing w:before="120" w:after="120" w:line="360" w:lineRule="auto"/>
        <w:jc w:val="both"/>
        <w:rPr>
          <w:rFonts w:ascii="Arial" w:hAnsi="Arial" w:cs="Arial"/>
          <w:highlight w:val="green"/>
        </w:rPr>
      </w:pPr>
      <w:r w:rsidRPr="00D837CF">
        <w:rPr>
          <w:rFonts w:ascii="Arial" w:eastAsia="Arial" w:hAnsi="Arial" w:cs="Arial"/>
          <w:highlight w:val="green"/>
        </w:rPr>
        <w:t>O registro previsto na Lei n. 5.764, de 1971, art. 107</w:t>
      </w:r>
      <w:r w:rsidR="00D84664" w:rsidRPr="00D837CF">
        <w:rPr>
          <w:rFonts w:ascii="Arial" w:eastAsia="Arial" w:hAnsi="Arial" w:cs="Arial"/>
          <w:highlight w:val="green"/>
        </w:rPr>
        <w:t>;</w:t>
      </w:r>
    </w:p>
    <w:p w14:paraId="4FC5D485" w14:textId="5394E2EB" w:rsidR="00D84664" w:rsidRPr="00D837CF" w:rsidRDefault="01E7FE06" w:rsidP="008B3BCD">
      <w:pPr>
        <w:pStyle w:val="PargrafodaLista"/>
        <w:numPr>
          <w:ilvl w:val="3"/>
          <w:numId w:val="6"/>
        </w:numPr>
        <w:spacing w:before="120" w:after="120" w:line="360" w:lineRule="auto"/>
        <w:jc w:val="both"/>
        <w:rPr>
          <w:rFonts w:ascii="Arial" w:hAnsi="Arial" w:cs="Arial"/>
          <w:highlight w:val="green"/>
        </w:rPr>
      </w:pPr>
      <w:r w:rsidRPr="0C097C15">
        <w:rPr>
          <w:rFonts w:ascii="Arial" w:eastAsia="Arial" w:hAnsi="Arial" w:cs="Arial"/>
          <w:highlight w:val="green"/>
        </w:rPr>
        <w:t>A comprovação de integração das respectivas quotas-partes por parte dos cooperados que executarão o contrato;</w:t>
      </w:r>
    </w:p>
    <w:p w14:paraId="43208FC5" w14:textId="411474C7" w:rsidR="485E4C51" w:rsidRDefault="485E4C51" w:rsidP="008B3BCD">
      <w:pPr>
        <w:pStyle w:val="PargrafodaLista"/>
        <w:numPr>
          <w:ilvl w:val="3"/>
          <w:numId w:val="6"/>
        </w:numPr>
        <w:spacing w:before="120" w:after="120" w:line="360" w:lineRule="auto"/>
        <w:jc w:val="both"/>
        <w:rPr>
          <w:rFonts w:ascii="Arial" w:hAnsi="Arial" w:cs="Arial"/>
        </w:rPr>
      </w:pPr>
      <w:r w:rsidRPr="0C097C15">
        <w:rPr>
          <w:rFonts w:ascii="Arial" w:eastAsia="Arial" w:hAnsi="Arial" w:cs="Arial"/>
          <w:highlight w:val="green"/>
        </w:rPr>
        <w:lastRenderedPageBreak/>
        <w:t xml:space="preserve">A última auditoria contábil-financeira da cooperativa, conforme dispõe o </w:t>
      </w:r>
      <w:hyperlink r:id="rId17" w:anchor="art112">
        <w:r w:rsidRPr="0C097C15">
          <w:rPr>
            <w:rStyle w:val="Hyperlink"/>
            <w:rFonts w:ascii="Arial" w:eastAsia="Arial" w:hAnsi="Arial" w:cs="Arial"/>
            <w:color w:val="auto"/>
            <w:highlight w:val="green"/>
          </w:rPr>
          <w:t>art. 112 da Lei n. 5.764, de 1971</w:t>
        </w:r>
      </w:hyperlink>
      <w:r w:rsidRPr="0C097C15">
        <w:rPr>
          <w:rFonts w:ascii="Arial" w:eastAsia="Arial" w:hAnsi="Arial" w:cs="Arial"/>
          <w:highlight w:val="green"/>
        </w:rPr>
        <w:t>, ou uma declaração, sob as penas da lei, de que tal auditoria não foi exigida pelo órgão fiscalizador</w:t>
      </w:r>
    </w:p>
    <w:p w14:paraId="23D965ED" w14:textId="0825A7B8" w:rsidR="00D84664" w:rsidRPr="00D837CF" w:rsidRDefault="537380D7" w:rsidP="008B3BCD">
      <w:pPr>
        <w:pStyle w:val="PargrafodaLista"/>
        <w:numPr>
          <w:ilvl w:val="3"/>
          <w:numId w:val="6"/>
        </w:numPr>
        <w:spacing w:before="120" w:after="120" w:line="360" w:lineRule="auto"/>
        <w:jc w:val="both"/>
        <w:rPr>
          <w:rFonts w:ascii="Arial" w:hAnsi="Arial" w:cs="Arial"/>
          <w:highlight w:val="green"/>
        </w:rPr>
      </w:pPr>
      <w:r w:rsidRPr="0C097C15">
        <w:rPr>
          <w:rFonts w:ascii="Arial" w:eastAsia="Arial" w:hAnsi="Arial" w:cs="Arial"/>
          <w:highlight w:val="green"/>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4A1845CD" w14:textId="0E89BDDA" w:rsidR="00C15C46" w:rsidRPr="002C6CAB" w:rsidRDefault="164C90C7" w:rsidP="00C15C46">
      <w:pPr>
        <w:spacing w:before="120" w:after="120" w:line="360" w:lineRule="auto"/>
        <w:jc w:val="both"/>
        <w:rPr>
          <w:rStyle w:val="normaltextrun"/>
          <w:rFonts w:ascii="Arial" w:hAnsi="Arial" w:cs="Arial"/>
          <w:sz w:val="20"/>
          <w:szCs w:val="20"/>
        </w:rPr>
      </w:pPr>
      <w:r w:rsidRPr="0C097C15">
        <w:rPr>
          <w:rStyle w:val="normaltextrun"/>
          <w:rFonts w:ascii="Arial" w:hAnsi="Arial" w:cs="Arial"/>
          <w:b/>
          <w:bCs/>
          <w:sz w:val="20"/>
          <w:szCs w:val="20"/>
          <w:highlight w:val="yellow"/>
        </w:rPr>
        <w:t>Nota Explicativa</w:t>
      </w:r>
      <w:r w:rsidRPr="002C6CAB">
        <w:rPr>
          <w:rStyle w:val="normaltextrun"/>
          <w:rFonts w:ascii="Arial" w:hAnsi="Arial" w:cs="Arial"/>
          <w:sz w:val="20"/>
          <w:szCs w:val="20"/>
          <w:highlight w:val="yellow"/>
        </w:rPr>
        <w:t>: Todo i</w:t>
      </w:r>
      <w:r w:rsidR="3045D3A3" w:rsidRPr="002C6CAB">
        <w:rPr>
          <w:rStyle w:val="normaltextrun"/>
          <w:rFonts w:ascii="Arial" w:hAnsi="Arial" w:cs="Arial"/>
          <w:sz w:val="20"/>
          <w:szCs w:val="20"/>
          <w:highlight w:val="yellow"/>
        </w:rPr>
        <w:t>tem 8.</w:t>
      </w:r>
      <w:r w:rsidR="28B47D6A">
        <w:rPr>
          <w:rStyle w:val="normaltextrun"/>
          <w:rFonts w:ascii="Arial" w:hAnsi="Arial" w:cs="Arial"/>
          <w:sz w:val="20"/>
          <w:szCs w:val="20"/>
          <w:highlight w:val="yellow"/>
        </w:rPr>
        <w:t>6</w:t>
      </w:r>
      <w:r w:rsidRPr="002C6CAB">
        <w:rPr>
          <w:rStyle w:val="normaltextrun"/>
          <w:rFonts w:ascii="Arial" w:hAnsi="Arial" w:cs="Arial"/>
          <w:sz w:val="20"/>
          <w:szCs w:val="20"/>
          <w:highlight w:val="yellow"/>
        </w:rPr>
        <w:t xml:space="preserve"> </w:t>
      </w:r>
      <w:r w:rsidR="10C69281" w:rsidRPr="002C6CAB">
        <w:rPr>
          <w:rStyle w:val="normaltextrun"/>
          <w:rFonts w:ascii="Arial" w:hAnsi="Arial" w:cs="Arial"/>
          <w:sz w:val="20"/>
          <w:szCs w:val="20"/>
          <w:highlight w:val="yellow"/>
        </w:rPr>
        <w:t>deverá ser excluído caso a contratação não permita a participação</w:t>
      </w:r>
      <w:r w:rsidR="7F917980" w:rsidRPr="002C6CAB">
        <w:rPr>
          <w:rStyle w:val="normaltextrun"/>
          <w:rFonts w:ascii="Arial" w:hAnsi="Arial" w:cs="Arial"/>
          <w:sz w:val="20"/>
          <w:szCs w:val="20"/>
          <w:highlight w:val="yellow"/>
        </w:rPr>
        <w:t xml:space="preserve"> de</w:t>
      </w:r>
      <w:r w:rsidR="10C69281" w:rsidRPr="002C6CAB">
        <w:rPr>
          <w:rStyle w:val="normaltextrun"/>
          <w:rFonts w:ascii="Arial" w:hAnsi="Arial" w:cs="Arial"/>
          <w:sz w:val="20"/>
          <w:szCs w:val="20"/>
          <w:highlight w:val="yellow"/>
        </w:rPr>
        <w:t xml:space="preserve"> </w:t>
      </w:r>
      <w:r w:rsidR="35B37B63" w:rsidRPr="002C6CAB">
        <w:rPr>
          <w:rStyle w:val="normaltextrun"/>
          <w:rFonts w:ascii="Arial" w:hAnsi="Arial" w:cs="Arial"/>
          <w:color w:val="000000" w:themeColor="text1"/>
          <w:sz w:val="20"/>
          <w:szCs w:val="20"/>
          <w:highlight w:val="yellow"/>
        </w:rPr>
        <w:t xml:space="preserve">microempresa, empresa de pequeno porte ou </w:t>
      </w:r>
      <w:r w:rsidR="28B47D6A">
        <w:rPr>
          <w:rStyle w:val="normaltextrun"/>
          <w:rFonts w:ascii="Arial" w:hAnsi="Arial" w:cs="Arial"/>
          <w:color w:val="000000" w:themeColor="text1"/>
          <w:sz w:val="20"/>
          <w:szCs w:val="20"/>
          <w:highlight w:val="yellow"/>
        </w:rPr>
        <w:t>cooperativas (</w:t>
      </w:r>
      <w:r w:rsidR="35B37B63" w:rsidRPr="0C097C15">
        <w:rPr>
          <w:rStyle w:val="normaltextrun"/>
          <w:rFonts w:ascii="Arial" w:hAnsi="Arial" w:cs="Arial"/>
          <w:b/>
          <w:bCs/>
          <w:color w:val="000000" w:themeColor="text1"/>
          <w:sz w:val="20"/>
          <w:szCs w:val="20"/>
          <w:highlight w:val="yellow"/>
        </w:rPr>
        <w:t>equiparados</w:t>
      </w:r>
      <w:r w:rsidR="28B47D6A" w:rsidRPr="0C097C15">
        <w:rPr>
          <w:rStyle w:val="normaltextrun"/>
          <w:rFonts w:ascii="Arial" w:hAnsi="Arial" w:cs="Arial"/>
          <w:b/>
          <w:bCs/>
          <w:color w:val="000000" w:themeColor="text1"/>
          <w:sz w:val="20"/>
          <w:szCs w:val="20"/>
          <w:highlight w:val="yellow"/>
        </w:rPr>
        <w:t>)</w:t>
      </w:r>
      <w:r w:rsidR="7F917980" w:rsidRPr="002C6CAB">
        <w:rPr>
          <w:rStyle w:val="normaltextrun"/>
          <w:rFonts w:ascii="Arial" w:hAnsi="Arial" w:cs="Arial"/>
          <w:color w:val="000000" w:themeColor="text1"/>
          <w:sz w:val="20"/>
          <w:szCs w:val="20"/>
          <w:highlight w:val="yellow"/>
        </w:rPr>
        <w:t>.</w:t>
      </w:r>
      <w:r w:rsidR="2E50965E" w:rsidRPr="0C097C15">
        <w:rPr>
          <w:rFonts w:ascii="Arial" w:hAnsi="Arial" w:cs="Arial"/>
          <w:color w:val="000000"/>
          <w:sz w:val="20"/>
          <w:szCs w:val="20"/>
          <w:shd w:val="clear" w:color="auto" w:fill="FFFF00"/>
        </w:rPr>
        <w:t xml:space="preserve"> </w:t>
      </w:r>
      <w:r w:rsidR="2E50965E" w:rsidRPr="0C097C15">
        <w:rPr>
          <w:rStyle w:val="normaltextrun"/>
          <w:rFonts w:ascii="Arial" w:hAnsi="Arial" w:cs="Arial"/>
          <w:color w:val="000000"/>
          <w:sz w:val="20"/>
          <w:szCs w:val="20"/>
          <w:shd w:val="clear" w:color="auto" w:fill="FFFF00"/>
        </w:rPr>
        <w:t>“</w:t>
      </w:r>
      <w:r w:rsidR="5501C77B" w:rsidRPr="0C097C15">
        <w:rPr>
          <w:rStyle w:val="normaltextrun"/>
          <w:rFonts w:ascii="Arial" w:hAnsi="Arial" w:cs="Arial"/>
          <w:color w:val="000000"/>
          <w:sz w:val="20"/>
          <w:szCs w:val="20"/>
          <w:shd w:val="clear" w:color="auto" w:fill="FFFF00"/>
        </w:rPr>
        <w:t>Alínea “a”, Inciso I, a</w:t>
      </w:r>
      <w:r w:rsidR="2E50965E" w:rsidRPr="002C6CAB">
        <w:rPr>
          <w:rStyle w:val="normaltextrun"/>
          <w:rFonts w:ascii="Arial" w:hAnsi="Arial" w:cs="Arial"/>
          <w:color w:val="000000"/>
          <w:sz w:val="20"/>
          <w:szCs w:val="20"/>
          <w:shd w:val="clear" w:color="auto" w:fill="FFFF00"/>
        </w:rPr>
        <w:t>rt. 9º</w:t>
      </w:r>
      <w:r w:rsidR="5501C77B" w:rsidRPr="002C6CAB">
        <w:rPr>
          <w:rStyle w:val="normaltextrun"/>
          <w:rFonts w:ascii="Arial" w:hAnsi="Arial" w:cs="Arial"/>
          <w:color w:val="000000"/>
          <w:sz w:val="20"/>
          <w:szCs w:val="20"/>
          <w:shd w:val="clear" w:color="auto" w:fill="FFFF00"/>
        </w:rPr>
        <w:t xml:space="preserve"> da Lei Federal nº 14.133, de 2021, diz que é</w:t>
      </w:r>
      <w:r w:rsidR="2E50965E" w:rsidRPr="002C6CAB">
        <w:rPr>
          <w:rStyle w:val="normaltextrun"/>
          <w:rFonts w:ascii="Arial" w:hAnsi="Arial" w:cs="Arial"/>
          <w:color w:val="000000"/>
          <w:sz w:val="20"/>
          <w:szCs w:val="20"/>
          <w:shd w:val="clear" w:color="auto" w:fill="FFFF00"/>
        </w:rPr>
        <w:t xml:space="preserve"> vedado ao agente público designado para atuar na área de licitações e contratos, ressalvados os casos previstos em lei: I - admitir, prever, incluir ou tolerar, nos atos que praticar, situações que: a) comprometam, restrinjam ou frustrem o caráter competitivo do processo licitatório, inclusive nos casos de participação de sociedades cooperativas</w:t>
      </w:r>
      <w:r w:rsidR="386F7B64" w:rsidRPr="002C6CAB">
        <w:rPr>
          <w:rStyle w:val="normaltextrun"/>
          <w:rFonts w:ascii="Arial" w:hAnsi="Arial" w:cs="Arial"/>
          <w:color w:val="000000"/>
          <w:sz w:val="20"/>
          <w:szCs w:val="20"/>
          <w:shd w:val="clear" w:color="auto" w:fill="FFFF00"/>
        </w:rPr>
        <w:t>.</w:t>
      </w:r>
    </w:p>
    <w:p w14:paraId="5C03B788"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6A9A2470"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37C19CC0"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3E851A23"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5F5A4DE1"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62F3C32C"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7E42DFEF"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1DD41834" w14:textId="77777777" w:rsidR="00E719E5" w:rsidRPr="00E719E5" w:rsidRDefault="00E719E5" w:rsidP="008B3BCD">
      <w:pPr>
        <w:pStyle w:val="PargrafodaLista"/>
        <w:numPr>
          <w:ilvl w:val="0"/>
          <w:numId w:val="46"/>
        </w:numPr>
        <w:spacing w:before="120" w:after="120" w:line="360" w:lineRule="auto"/>
        <w:jc w:val="both"/>
        <w:rPr>
          <w:rStyle w:val="normaltextrun"/>
          <w:rFonts w:ascii="Arial" w:hAnsi="Arial" w:cs="Arial"/>
          <w:vanish/>
          <w:shd w:val="clear" w:color="auto" w:fill="00FF00"/>
        </w:rPr>
      </w:pPr>
    </w:p>
    <w:p w14:paraId="6A0BB171" w14:textId="77777777" w:rsidR="00E719E5" w:rsidRPr="00E719E5" w:rsidRDefault="00E719E5" w:rsidP="008B3BCD">
      <w:pPr>
        <w:pStyle w:val="PargrafodaLista"/>
        <w:numPr>
          <w:ilvl w:val="1"/>
          <w:numId w:val="46"/>
        </w:numPr>
        <w:spacing w:before="120" w:after="120" w:line="360" w:lineRule="auto"/>
        <w:jc w:val="both"/>
        <w:rPr>
          <w:rStyle w:val="normaltextrun"/>
          <w:rFonts w:ascii="Arial" w:hAnsi="Arial" w:cs="Arial"/>
          <w:vanish/>
          <w:shd w:val="clear" w:color="auto" w:fill="00FF00"/>
        </w:rPr>
      </w:pPr>
    </w:p>
    <w:p w14:paraId="57547D6D" w14:textId="77777777" w:rsidR="00E719E5" w:rsidRPr="00E719E5" w:rsidRDefault="00E719E5" w:rsidP="008B3BCD">
      <w:pPr>
        <w:pStyle w:val="PargrafodaLista"/>
        <w:numPr>
          <w:ilvl w:val="1"/>
          <w:numId w:val="46"/>
        </w:numPr>
        <w:spacing w:before="120" w:after="120" w:line="360" w:lineRule="auto"/>
        <w:jc w:val="both"/>
        <w:rPr>
          <w:rStyle w:val="normaltextrun"/>
          <w:rFonts w:ascii="Arial" w:hAnsi="Arial" w:cs="Arial"/>
          <w:vanish/>
          <w:shd w:val="clear" w:color="auto" w:fill="00FF00"/>
        </w:rPr>
      </w:pPr>
    </w:p>
    <w:p w14:paraId="00507B58" w14:textId="77777777" w:rsidR="00E719E5" w:rsidRPr="00E719E5" w:rsidRDefault="00E719E5" w:rsidP="008B3BCD">
      <w:pPr>
        <w:pStyle w:val="PargrafodaLista"/>
        <w:numPr>
          <w:ilvl w:val="1"/>
          <w:numId w:val="46"/>
        </w:numPr>
        <w:spacing w:before="120" w:after="120" w:line="360" w:lineRule="auto"/>
        <w:jc w:val="both"/>
        <w:rPr>
          <w:rStyle w:val="normaltextrun"/>
          <w:rFonts w:ascii="Arial" w:hAnsi="Arial" w:cs="Arial"/>
          <w:vanish/>
          <w:shd w:val="clear" w:color="auto" w:fill="00FF00"/>
        </w:rPr>
      </w:pPr>
    </w:p>
    <w:p w14:paraId="397379E2" w14:textId="77777777" w:rsidR="00E719E5" w:rsidRPr="00E719E5" w:rsidRDefault="00E719E5" w:rsidP="008B3BCD">
      <w:pPr>
        <w:pStyle w:val="PargrafodaLista"/>
        <w:numPr>
          <w:ilvl w:val="1"/>
          <w:numId w:val="46"/>
        </w:numPr>
        <w:spacing w:before="120" w:after="120" w:line="360" w:lineRule="auto"/>
        <w:jc w:val="both"/>
        <w:rPr>
          <w:rStyle w:val="normaltextrun"/>
          <w:rFonts w:ascii="Arial" w:hAnsi="Arial" w:cs="Arial"/>
          <w:vanish/>
          <w:shd w:val="clear" w:color="auto" w:fill="00FF00"/>
        </w:rPr>
      </w:pPr>
    </w:p>
    <w:p w14:paraId="0B69C136" w14:textId="77777777" w:rsidR="00E719E5" w:rsidRPr="00E719E5" w:rsidRDefault="00E719E5" w:rsidP="008B3BCD">
      <w:pPr>
        <w:pStyle w:val="PargrafodaLista"/>
        <w:numPr>
          <w:ilvl w:val="1"/>
          <w:numId w:val="46"/>
        </w:numPr>
        <w:spacing w:before="120" w:after="120" w:line="360" w:lineRule="auto"/>
        <w:jc w:val="both"/>
        <w:rPr>
          <w:rStyle w:val="normaltextrun"/>
          <w:rFonts w:ascii="Arial" w:hAnsi="Arial" w:cs="Arial"/>
          <w:vanish/>
          <w:shd w:val="clear" w:color="auto" w:fill="00FF00"/>
        </w:rPr>
      </w:pPr>
    </w:p>
    <w:p w14:paraId="11B5A1D7" w14:textId="77777777" w:rsidR="00E719E5" w:rsidRPr="00E719E5" w:rsidRDefault="00E719E5" w:rsidP="008B3BCD">
      <w:pPr>
        <w:pStyle w:val="PargrafodaLista"/>
        <w:numPr>
          <w:ilvl w:val="1"/>
          <w:numId w:val="46"/>
        </w:numPr>
        <w:spacing w:before="120" w:after="120" w:line="360" w:lineRule="auto"/>
        <w:jc w:val="both"/>
        <w:rPr>
          <w:rStyle w:val="normaltextrun"/>
          <w:rFonts w:ascii="Arial" w:hAnsi="Arial" w:cs="Arial"/>
          <w:vanish/>
          <w:shd w:val="clear" w:color="auto" w:fill="00FF00"/>
        </w:rPr>
      </w:pPr>
    </w:p>
    <w:p w14:paraId="640E907A" w14:textId="0B4FD5D5" w:rsidR="002A0878" w:rsidRPr="00E719E5" w:rsidRDefault="002A0878" w:rsidP="00E719E5">
      <w:pPr>
        <w:pStyle w:val="PargrafodaLista"/>
        <w:spacing w:before="120" w:after="120" w:line="360" w:lineRule="auto"/>
        <w:ind w:left="426"/>
        <w:jc w:val="both"/>
        <w:rPr>
          <w:rStyle w:val="normaltextrun"/>
          <w:rFonts w:ascii="Arial" w:hAnsi="Arial" w:cs="Arial"/>
          <w:b/>
          <w:highlight w:val="green"/>
        </w:rPr>
      </w:pPr>
    </w:p>
    <w:p w14:paraId="1D9889CB" w14:textId="77777777" w:rsidR="00AD0535" w:rsidRDefault="09A0C4B4" w:rsidP="008B3BCD">
      <w:pPr>
        <w:pStyle w:val="Ttulo1"/>
        <w:numPr>
          <w:ilvl w:val="0"/>
          <w:numId w:val="38"/>
        </w:numPr>
        <w:ind w:left="0" w:hanging="11"/>
        <w:rPr>
          <w:rStyle w:val="normaltextrun"/>
          <w:rFonts w:cs="Arial"/>
          <w:color w:val="000000"/>
          <w:shd w:val="clear" w:color="auto" w:fill="FFFFFF"/>
        </w:rPr>
      </w:pPr>
      <w:bookmarkStart w:id="10" w:name="_Toc158311979"/>
      <w:r w:rsidRPr="40CB8809">
        <w:rPr>
          <w:rStyle w:val="normaltextrun"/>
          <w:rFonts w:cs="Arial"/>
          <w:color w:val="000000"/>
          <w:shd w:val="clear" w:color="auto" w:fill="FFFFFF"/>
        </w:rPr>
        <w:t>OBRIGAÇÕES ESPECÍFICAS DAS PARTES</w:t>
      </w:r>
      <w:bookmarkEnd w:id="10"/>
    </w:p>
    <w:p w14:paraId="3F2953F6" w14:textId="77777777" w:rsidR="008424E8" w:rsidRPr="00BC1BB5" w:rsidRDefault="3717D720" w:rsidP="008B3BCD">
      <w:pPr>
        <w:pStyle w:val="PargrafodaLista"/>
        <w:numPr>
          <w:ilvl w:val="1"/>
          <w:numId w:val="39"/>
        </w:numPr>
        <w:spacing w:line="360" w:lineRule="auto"/>
        <w:ind w:left="426"/>
        <w:jc w:val="both"/>
        <w:rPr>
          <w:rStyle w:val="normaltextrun"/>
          <w:rFonts w:ascii="Arial" w:hAnsi="Arial" w:cs="Arial"/>
          <w:b/>
          <w:bCs/>
          <w:color w:val="000000"/>
          <w:shd w:val="clear" w:color="auto" w:fill="FFFFFF"/>
        </w:rPr>
      </w:pPr>
      <w:r w:rsidRPr="00075023">
        <w:rPr>
          <w:rStyle w:val="normaltextrun"/>
          <w:rFonts w:ascii="Arial" w:hAnsi="Arial" w:cs="Arial"/>
          <w:b/>
          <w:bCs/>
          <w:color w:val="000000"/>
          <w:shd w:val="clear" w:color="auto" w:fill="FFFFFF"/>
        </w:rPr>
        <w:t>Do Contratante</w:t>
      </w:r>
    </w:p>
    <w:p w14:paraId="77D1FC17" w14:textId="77777777" w:rsidR="008424E8" w:rsidRDefault="09A0C4B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8424E8">
        <w:rPr>
          <w:rStyle w:val="normaltextrun"/>
          <w:rFonts w:ascii="Arial" w:hAnsi="Arial" w:cs="Arial"/>
          <w:color w:val="000000"/>
          <w:shd w:val="clear" w:color="auto" w:fill="FFFFFF"/>
        </w:rPr>
        <w:t>Exigir o cumprimento de todas as obrigações assumidas pelo Contratado, de acordo com o contrato e seus anexos.</w:t>
      </w:r>
    </w:p>
    <w:p w14:paraId="494C63CC" w14:textId="77777777" w:rsidR="008424E8" w:rsidRDefault="09A0C4B4" w:rsidP="008B3BCD">
      <w:pPr>
        <w:pStyle w:val="PargrafodaLista"/>
        <w:numPr>
          <w:ilvl w:val="2"/>
          <w:numId w:val="39"/>
        </w:numPr>
        <w:spacing w:line="360" w:lineRule="auto"/>
        <w:ind w:left="426"/>
        <w:jc w:val="both"/>
        <w:rPr>
          <w:rStyle w:val="eop"/>
          <w:rFonts w:ascii="Arial" w:hAnsi="Arial" w:cs="Arial"/>
          <w:color w:val="000000"/>
          <w:shd w:val="clear" w:color="auto" w:fill="FFFFFF"/>
        </w:rPr>
      </w:pPr>
      <w:r w:rsidRPr="008424E8">
        <w:rPr>
          <w:rStyle w:val="normaltextrun"/>
          <w:rFonts w:ascii="Arial" w:hAnsi="Arial" w:cs="Arial"/>
          <w:color w:val="000000"/>
          <w:shd w:val="clear" w:color="auto" w:fill="FFFFFF"/>
        </w:rPr>
        <w:t>Receber o objeto no prazo e condições estabelecidas no Termo de Referência;</w:t>
      </w:r>
      <w:r w:rsidRPr="008424E8">
        <w:rPr>
          <w:rStyle w:val="eop"/>
          <w:rFonts w:ascii="Arial" w:hAnsi="Arial" w:cs="Arial"/>
          <w:color w:val="000000"/>
          <w:shd w:val="clear" w:color="auto" w:fill="FFFFFF"/>
        </w:rPr>
        <w:t> </w:t>
      </w:r>
    </w:p>
    <w:p w14:paraId="444AECF4" w14:textId="6EEAF9E9" w:rsidR="008424E8" w:rsidRDefault="09A0C4B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8424E8">
        <w:rPr>
          <w:rStyle w:val="normaltextrun"/>
          <w:rFonts w:ascii="Arial" w:hAnsi="Arial" w:cs="Arial"/>
          <w:color w:val="000000"/>
          <w:shd w:val="clear" w:color="auto" w:fill="FFFFFF"/>
        </w:rPr>
        <w:t>Notificar o Contratado, por escrito, sobre vícios, defeitos ou incorreções verificadas no objeto fornecido, para que seja por ele substituído, reparado ou corrigido, no total ou em parte, às suas expensas.</w:t>
      </w:r>
    </w:p>
    <w:p w14:paraId="5D11E8A2" w14:textId="77777777" w:rsidR="008424E8" w:rsidRDefault="09A0C4B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8424E8">
        <w:rPr>
          <w:rStyle w:val="normaltextrun"/>
          <w:rFonts w:ascii="Arial" w:hAnsi="Arial" w:cs="Arial"/>
          <w:color w:val="000000"/>
          <w:shd w:val="clear" w:color="auto" w:fill="FFFFFF"/>
        </w:rPr>
        <w:t>Acompanhar e fiscalizar a execução do contrato, e atestar nas notas fiscais/faturas o efetivo fornecimento do objeto deste Termo de Referência.</w:t>
      </w:r>
    </w:p>
    <w:p w14:paraId="65B7644B" w14:textId="77777777" w:rsidR="008424E8" w:rsidRDefault="09A0C4B4" w:rsidP="008B3BCD">
      <w:pPr>
        <w:pStyle w:val="PargrafodaLista"/>
        <w:numPr>
          <w:ilvl w:val="2"/>
          <w:numId w:val="39"/>
        </w:numPr>
        <w:spacing w:line="360" w:lineRule="auto"/>
        <w:ind w:left="426"/>
        <w:jc w:val="both"/>
        <w:rPr>
          <w:rStyle w:val="eop"/>
          <w:rFonts w:ascii="Arial" w:hAnsi="Arial" w:cs="Arial"/>
          <w:color w:val="000000"/>
          <w:shd w:val="clear" w:color="auto" w:fill="FFFFFF"/>
        </w:rPr>
      </w:pPr>
      <w:r w:rsidRPr="008424E8">
        <w:rPr>
          <w:rStyle w:val="normaltextrun"/>
          <w:rFonts w:ascii="Arial" w:hAnsi="Arial" w:cs="Arial"/>
          <w:color w:val="000000"/>
          <w:shd w:val="clear" w:color="auto" w:fill="FFFFFF"/>
        </w:rPr>
        <w:t>Rejeitar, no todo ou em parte os bens entregues, quando em desacordo com as especificações constantes na nota de empenho, no Termo de Referência e/ou na proposta comercial do Contratado.</w:t>
      </w:r>
      <w:r w:rsidRPr="008424E8">
        <w:rPr>
          <w:rStyle w:val="eop"/>
          <w:rFonts w:ascii="Arial" w:hAnsi="Arial" w:cs="Arial"/>
          <w:color w:val="000000"/>
          <w:shd w:val="clear" w:color="auto" w:fill="FFFFFF"/>
        </w:rPr>
        <w:t> </w:t>
      </w:r>
    </w:p>
    <w:p w14:paraId="37ADE113" w14:textId="77777777" w:rsidR="008424E8" w:rsidRDefault="09A0C4B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8424E8">
        <w:rPr>
          <w:rStyle w:val="normaltextrun"/>
          <w:rFonts w:ascii="Arial" w:hAnsi="Arial" w:cs="Arial"/>
          <w:color w:val="000000"/>
          <w:shd w:val="clear" w:color="auto" w:fill="FFFFFF"/>
        </w:rPr>
        <w:t xml:space="preserve">Comunicar o Contratado para emissão de Nota Fiscal pertinente à parcela incontroversa da execução do objeto, para efeito de liquidação e </w:t>
      </w:r>
      <w:r w:rsidRPr="008424E8">
        <w:rPr>
          <w:rStyle w:val="normaltextrun"/>
          <w:rFonts w:ascii="Arial" w:hAnsi="Arial" w:cs="Arial"/>
          <w:color w:val="000000"/>
          <w:shd w:val="clear" w:color="auto" w:fill="FFFFFF"/>
        </w:rPr>
        <w:lastRenderedPageBreak/>
        <w:t xml:space="preserve">pagamento, quando houver controvérsia parcial sobre a execução do objeto, quanto à dimensão, qualidade e quantidade, conforme o art. 143 da Lei </w:t>
      </w:r>
      <w:r w:rsidR="387C07D5" w:rsidRPr="008424E8">
        <w:rPr>
          <w:rStyle w:val="normaltextrun"/>
          <w:rFonts w:ascii="Arial" w:hAnsi="Arial" w:cs="Arial"/>
          <w:color w:val="000000"/>
          <w:shd w:val="clear" w:color="auto" w:fill="FFFFFF"/>
        </w:rPr>
        <w:t xml:space="preserve">Federal </w:t>
      </w:r>
      <w:r w:rsidRPr="008424E8">
        <w:rPr>
          <w:rStyle w:val="normaltextrun"/>
          <w:rFonts w:ascii="Arial" w:hAnsi="Arial" w:cs="Arial"/>
          <w:color w:val="000000"/>
          <w:shd w:val="clear" w:color="auto" w:fill="FFFFFF"/>
        </w:rPr>
        <w:t>nº 14.133, de 2021.</w:t>
      </w:r>
    </w:p>
    <w:p w14:paraId="4844580F" w14:textId="77777777" w:rsidR="00A55879" w:rsidRPr="00C77545" w:rsidRDefault="09A0C4B4" w:rsidP="008B3BCD">
      <w:pPr>
        <w:pStyle w:val="PargrafodaLista"/>
        <w:numPr>
          <w:ilvl w:val="2"/>
          <w:numId w:val="39"/>
        </w:numPr>
        <w:spacing w:line="360" w:lineRule="auto"/>
        <w:ind w:left="426"/>
        <w:jc w:val="both"/>
        <w:rPr>
          <w:rStyle w:val="eop"/>
          <w:rFonts w:ascii="Arial" w:hAnsi="Arial" w:cs="Arial"/>
          <w:color w:val="000000"/>
          <w:shd w:val="clear" w:color="auto" w:fill="FFFFFF"/>
        </w:rPr>
      </w:pPr>
      <w:r w:rsidRPr="00C77545">
        <w:rPr>
          <w:rStyle w:val="normaltextrun"/>
          <w:rFonts w:ascii="Arial" w:hAnsi="Arial" w:cs="Arial"/>
          <w:color w:val="000000"/>
          <w:shd w:val="clear" w:color="auto" w:fill="FFFFFF"/>
        </w:rPr>
        <w:t>Solicitar o reparo, a correção, a remoção ou a substituição dos materiais em que se verificarem vícios, defeitos ou incorreções.</w:t>
      </w:r>
      <w:r w:rsidRPr="00C77545">
        <w:rPr>
          <w:rStyle w:val="eop"/>
          <w:rFonts w:ascii="Arial" w:hAnsi="Arial" w:cs="Arial"/>
          <w:color w:val="000000"/>
          <w:shd w:val="clear" w:color="auto" w:fill="FFFFFF"/>
        </w:rPr>
        <w:t> </w:t>
      </w:r>
    </w:p>
    <w:p w14:paraId="3BBE6F39" w14:textId="6B416ECB" w:rsidR="008424E8" w:rsidRPr="00C77545" w:rsidRDefault="09A0C4B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C77545">
        <w:rPr>
          <w:rStyle w:val="normaltextrun"/>
          <w:rFonts w:ascii="Arial" w:hAnsi="Arial" w:cs="Arial"/>
          <w:color w:val="000000"/>
          <w:shd w:val="clear" w:color="auto" w:fill="FFFFFF"/>
        </w:rPr>
        <w:t>Efetuar o pagamento ao Contratado do valor correspondente ao fornecimento do objeto, no prazo, forma e condições estabelecidos no presente instrumento.</w:t>
      </w:r>
    </w:p>
    <w:p w14:paraId="6DAF5FCB" w14:textId="39E1F679" w:rsidR="008424E8" w:rsidRPr="00C77545" w:rsidRDefault="09A0C4B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C77545">
        <w:rPr>
          <w:rStyle w:val="normaltextrun"/>
          <w:rFonts w:ascii="Arial" w:hAnsi="Arial" w:cs="Arial"/>
          <w:color w:val="000000"/>
          <w:shd w:val="clear" w:color="auto" w:fill="FFFFFF"/>
        </w:rPr>
        <w:t>Prestar as informações e os esclarecimentos que venham a ser solicitados pelo Contratado.</w:t>
      </w:r>
    </w:p>
    <w:p w14:paraId="2CB94BDC" w14:textId="65507B4D" w:rsidR="00C77545" w:rsidRPr="007C0ED1" w:rsidRDefault="2E897910" w:rsidP="008B3BCD">
      <w:pPr>
        <w:pStyle w:val="PargrafodaLista"/>
        <w:numPr>
          <w:ilvl w:val="2"/>
          <w:numId w:val="39"/>
        </w:numPr>
        <w:spacing w:line="360" w:lineRule="auto"/>
        <w:ind w:left="426"/>
        <w:jc w:val="both"/>
        <w:rPr>
          <w:rStyle w:val="normaltextrun"/>
          <w:rFonts w:ascii="Arial" w:hAnsi="Arial" w:cs="Arial"/>
          <w:shd w:val="clear" w:color="auto" w:fill="FFFFFF"/>
        </w:rPr>
      </w:pPr>
      <w:r w:rsidRPr="00C77545">
        <w:rPr>
          <w:rStyle w:val="normaltextrun"/>
          <w:rFonts w:ascii="Arial" w:hAnsi="Arial" w:cs="Arial"/>
          <w:color w:val="000000"/>
          <w:shd w:val="clear" w:color="auto" w:fill="FFFFFF"/>
        </w:rPr>
        <w:t>Explicitamente emitir decisão s</w:t>
      </w:r>
      <w:r w:rsidRPr="00C77545">
        <w:rPr>
          <w:rStyle w:val="normaltextrun"/>
          <w:rFonts w:ascii="Arial" w:hAnsi="Arial" w:cs="Arial"/>
          <w:shd w:val="clear" w:color="auto" w:fill="FFFFFF"/>
        </w:rPr>
        <w:t>ob</w:t>
      </w:r>
      <w:r w:rsidRPr="00C77545">
        <w:rPr>
          <w:rStyle w:val="normaltextrun"/>
          <w:rFonts w:ascii="Arial" w:hAnsi="Arial" w:cs="Arial"/>
          <w:color w:val="000000"/>
          <w:shd w:val="clear" w:color="auto" w:fill="FFFFFF"/>
        </w:rPr>
        <w:t xml:space="preserve">re todas as solicitações e reclamações relacionadas à execução, ressalvados os requerimentos manifestamente impertinentes, meramente protelatórios ou de nenhum interesse para a boa execução do </w:t>
      </w:r>
      <w:r w:rsidRPr="007C0ED1">
        <w:rPr>
          <w:rStyle w:val="normaltextrun"/>
          <w:rFonts w:ascii="Arial" w:hAnsi="Arial" w:cs="Arial"/>
          <w:shd w:val="clear" w:color="auto" w:fill="FFFFFF"/>
        </w:rPr>
        <w:t>ajuste</w:t>
      </w:r>
      <w:r w:rsidR="43731365" w:rsidRPr="007C0ED1">
        <w:rPr>
          <w:rStyle w:val="normaltextrun"/>
          <w:rFonts w:ascii="Arial" w:hAnsi="Arial" w:cs="Arial"/>
          <w:shd w:val="clear" w:color="auto" w:fill="FFFFFF"/>
        </w:rPr>
        <w:t>.</w:t>
      </w:r>
    </w:p>
    <w:p w14:paraId="7563767C" w14:textId="7A21B12A" w:rsidR="43731365" w:rsidRPr="00A86F93" w:rsidRDefault="43731365" w:rsidP="008B3BCD">
      <w:pPr>
        <w:pStyle w:val="PargrafodaLista"/>
        <w:numPr>
          <w:ilvl w:val="3"/>
          <w:numId w:val="39"/>
        </w:numPr>
        <w:spacing w:line="360" w:lineRule="auto"/>
        <w:ind w:left="1560"/>
        <w:jc w:val="both"/>
        <w:rPr>
          <w:rFonts w:ascii="Arial" w:hAnsi="Arial" w:cs="Arial"/>
        </w:rPr>
      </w:pPr>
      <w:r w:rsidRPr="007C0ED1">
        <w:rPr>
          <w:rFonts w:ascii="Arial" w:eastAsia="Segoe UI" w:hAnsi="Arial" w:cs="Arial"/>
        </w:rPr>
        <w:t xml:space="preserve">A Administração terá o prazo de até </w:t>
      </w:r>
      <w:r w:rsidRPr="007C0ED1">
        <w:rPr>
          <w:rFonts w:ascii="Arial" w:eastAsia="Segoe UI" w:hAnsi="Arial" w:cs="Arial"/>
          <w:highlight w:val="green"/>
        </w:rPr>
        <w:t>[inserir prazo]</w:t>
      </w:r>
      <w:r w:rsidRPr="007C0ED1">
        <w:rPr>
          <w:rFonts w:ascii="Arial" w:eastAsia="Segoe UI" w:hAnsi="Arial" w:cs="Arial"/>
        </w:rPr>
        <w:t xml:space="preserve"> dias</w:t>
      </w:r>
      <w:r w:rsidR="007C0ED1" w:rsidRPr="007C0ED1">
        <w:rPr>
          <w:rFonts w:ascii="Arial" w:eastAsia="Segoe UI" w:hAnsi="Arial" w:cs="Arial"/>
        </w:rPr>
        <w:t xml:space="preserve"> corridos</w:t>
      </w:r>
      <w:r w:rsidRPr="007C0ED1">
        <w:rPr>
          <w:rFonts w:ascii="Arial" w:eastAsia="Segoe UI" w:hAnsi="Arial" w:cs="Arial"/>
        </w:rPr>
        <w:t xml:space="preserve"> a contar da data do protocolo do requerimento</w:t>
      </w:r>
      <w:r w:rsidR="00507230">
        <w:rPr>
          <w:rFonts w:ascii="Arial" w:eastAsia="Segoe UI" w:hAnsi="Arial" w:cs="Arial"/>
        </w:rPr>
        <w:t>, tratado no item 9.1.10,</w:t>
      </w:r>
      <w:r w:rsidRPr="007C0ED1">
        <w:rPr>
          <w:rFonts w:ascii="Arial" w:eastAsia="Segoe UI" w:hAnsi="Arial" w:cs="Arial"/>
        </w:rPr>
        <w:t xml:space="preserve"> para decidir e admitir a prorrogação mo</w:t>
      </w:r>
      <w:r w:rsidR="0021779A">
        <w:rPr>
          <w:rFonts w:ascii="Arial" w:eastAsia="Segoe UI" w:hAnsi="Arial" w:cs="Arial"/>
        </w:rPr>
        <w:t>tivada por igual período, conforme</w:t>
      </w:r>
      <w:r w:rsidRPr="007C0ED1">
        <w:rPr>
          <w:rFonts w:ascii="Arial" w:eastAsia="Segoe UI" w:hAnsi="Arial" w:cs="Arial"/>
        </w:rPr>
        <w:t xml:space="preserve"> </w:t>
      </w:r>
      <w:r w:rsidR="0021779A">
        <w:rPr>
          <w:rFonts w:ascii="Arial" w:eastAsia="Segoe UI" w:hAnsi="Arial" w:cs="Arial"/>
        </w:rPr>
        <w:t>a</w:t>
      </w:r>
      <w:r w:rsidRPr="007C0ED1">
        <w:rPr>
          <w:rFonts w:ascii="Arial" w:eastAsia="Segoe UI" w:hAnsi="Arial" w:cs="Arial"/>
        </w:rPr>
        <w:t>rt. 123, Lei</w:t>
      </w:r>
      <w:r w:rsidR="0021779A">
        <w:rPr>
          <w:rFonts w:ascii="Arial" w:eastAsia="Segoe UI" w:hAnsi="Arial" w:cs="Arial"/>
        </w:rPr>
        <w:t xml:space="preserve"> Federal nº</w:t>
      </w:r>
      <w:r w:rsidRPr="007C0ED1">
        <w:rPr>
          <w:rFonts w:ascii="Arial" w:eastAsia="Segoe UI" w:hAnsi="Arial" w:cs="Arial"/>
        </w:rPr>
        <w:t xml:space="preserve"> 14.133</w:t>
      </w:r>
      <w:r w:rsidR="0021779A">
        <w:rPr>
          <w:rFonts w:ascii="Arial" w:eastAsia="Segoe UI" w:hAnsi="Arial" w:cs="Arial"/>
        </w:rPr>
        <w:t>, de 2021.</w:t>
      </w:r>
    </w:p>
    <w:p w14:paraId="25B8A084" w14:textId="27486714" w:rsidR="00A86F93" w:rsidRPr="00A86F93" w:rsidRDefault="00A86F93" w:rsidP="00A86F93">
      <w:pPr>
        <w:spacing w:before="120" w:after="120" w:line="360" w:lineRule="auto"/>
        <w:jc w:val="both"/>
        <w:rPr>
          <w:rFonts w:ascii="Arial" w:hAnsi="Arial" w:cs="Arial"/>
          <w:sz w:val="20"/>
          <w:szCs w:val="20"/>
        </w:rPr>
      </w:pPr>
      <w:r w:rsidRPr="0001350A">
        <w:rPr>
          <w:rFonts w:ascii="Arial" w:hAnsi="Arial" w:cs="Arial"/>
          <w:b/>
          <w:sz w:val="20"/>
          <w:szCs w:val="20"/>
          <w:highlight w:val="yellow"/>
        </w:rPr>
        <w:t>Nota Explicativa</w:t>
      </w:r>
      <w:r w:rsidRPr="0001350A">
        <w:rPr>
          <w:rFonts w:ascii="Arial" w:hAnsi="Arial" w:cs="Arial"/>
          <w:sz w:val="20"/>
          <w:szCs w:val="20"/>
          <w:highlight w:val="yellow"/>
        </w:rPr>
        <w:t xml:space="preserve">: </w:t>
      </w:r>
      <w:r w:rsidR="00FC2B37" w:rsidRPr="0001350A">
        <w:rPr>
          <w:rFonts w:ascii="Arial" w:hAnsi="Arial" w:cs="Arial"/>
          <w:sz w:val="20"/>
          <w:szCs w:val="20"/>
          <w:highlight w:val="yellow"/>
        </w:rPr>
        <w:t>O i</w:t>
      </w:r>
      <w:r w:rsidRPr="0001350A">
        <w:rPr>
          <w:rFonts w:ascii="Arial" w:hAnsi="Arial" w:cs="Arial"/>
          <w:sz w:val="20"/>
          <w:szCs w:val="20"/>
          <w:highlight w:val="yellow"/>
        </w:rPr>
        <w:t>tem 9.</w:t>
      </w:r>
      <w:r w:rsidR="00FC2B37" w:rsidRPr="0001350A">
        <w:rPr>
          <w:rFonts w:ascii="Arial" w:hAnsi="Arial" w:cs="Arial"/>
          <w:sz w:val="20"/>
          <w:szCs w:val="20"/>
          <w:highlight w:val="yellow"/>
        </w:rPr>
        <w:t>1</w:t>
      </w:r>
      <w:r w:rsidRPr="0001350A">
        <w:rPr>
          <w:rFonts w:ascii="Arial" w:hAnsi="Arial" w:cs="Arial"/>
          <w:sz w:val="20"/>
          <w:szCs w:val="20"/>
          <w:highlight w:val="yellow"/>
        </w:rPr>
        <w:t>.10.</w:t>
      </w:r>
      <w:r w:rsidR="00FC2B37" w:rsidRPr="0001350A">
        <w:rPr>
          <w:rFonts w:ascii="Arial" w:hAnsi="Arial" w:cs="Arial"/>
          <w:sz w:val="20"/>
          <w:szCs w:val="20"/>
          <w:highlight w:val="yellow"/>
        </w:rPr>
        <w:t>1, n</w:t>
      </w:r>
      <w:r w:rsidRPr="0001350A">
        <w:rPr>
          <w:rFonts w:ascii="Arial" w:hAnsi="Arial" w:cs="Arial"/>
          <w:sz w:val="20"/>
          <w:szCs w:val="20"/>
          <w:highlight w:val="yellow"/>
        </w:rPr>
        <w:t xml:space="preserve">os termos do art. 123 da Lei </w:t>
      </w:r>
      <w:r w:rsidR="00FC2B37" w:rsidRPr="0001350A">
        <w:rPr>
          <w:rFonts w:ascii="Arial" w:hAnsi="Arial" w:cs="Arial"/>
          <w:sz w:val="20"/>
          <w:szCs w:val="20"/>
          <w:highlight w:val="yellow"/>
        </w:rPr>
        <w:t xml:space="preserve">Federal </w:t>
      </w:r>
      <w:r w:rsidRPr="0001350A">
        <w:rPr>
          <w:rFonts w:ascii="Arial" w:hAnsi="Arial" w:cs="Arial"/>
          <w:sz w:val="20"/>
          <w:szCs w:val="20"/>
          <w:highlight w:val="yellow"/>
        </w:rPr>
        <w:t>nº 14.133</w:t>
      </w:r>
      <w:r w:rsidR="00FC2B37" w:rsidRPr="0001350A">
        <w:rPr>
          <w:rFonts w:ascii="Arial" w:hAnsi="Arial" w:cs="Arial"/>
          <w:sz w:val="20"/>
          <w:szCs w:val="20"/>
          <w:highlight w:val="yellow"/>
        </w:rPr>
        <w:t>, de 20</w:t>
      </w:r>
      <w:r w:rsidRPr="0001350A">
        <w:rPr>
          <w:rFonts w:ascii="Arial" w:hAnsi="Arial" w:cs="Arial"/>
          <w:sz w:val="20"/>
          <w:szCs w:val="20"/>
          <w:highlight w:val="yellow"/>
        </w:rPr>
        <w:t xml:space="preserve">21, a Administração tem o dever de decidir questões contratuais que lhe são apresentadas. O órgão/entidade pode estabelecer prazo diferenciado de acordo com a complexidade do objeto e trâmites internos das áreas envolvidas. Caso não haja especificação, o art. 123, parágrafo único, da Lei </w:t>
      </w:r>
      <w:r w:rsidR="0001350A" w:rsidRPr="0001350A">
        <w:rPr>
          <w:rFonts w:ascii="Arial" w:hAnsi="Arial" w:cs="Arial"/>
          <w:sz w:val="20"/>
          <w:szCs w:val="20"/>
          <w:highlight w:val="yellow"/>
        </w:rPr>
        <w:t xml:space="preserve">Federal </w:t>
      </w:r>
      <w:r w:rsidRPr="0001350A">
        <w:rPr>
          <w:rFonts w:ascii="Arial" w:hAnsi="Arial" w:cs="Arial"/>
          <w:sz w:val="20"/>
          <w:szCs w:val="20"/>
          <w:highlight w:val="yellow"/>
        </w:rPr>
        <w:t>n.º 14.133, de 2021, estabelece que o prazo será de um mês.</w:t>
      </w:r>
    </w:p>
    <w:p w14:paraId="1CB3C5C1" w14:textId="4E48D0FE" w:rsidR="004B3E75" w:rsidRPr="00063213" w:rsidRDefault="004B3E75" w:rsidP="008B3BCD">
      <w:pPr>
        <w:pStyle w:val="PargrafodaLista"/>
        <w:numPr>
          <w:ilvl w:val="2"/>
          <w:numId w:val="39"/>
        </w:numPr>
        <w:spacing w:line="360" w:lineRule="auto"/>
        <w:ind w:left="426"/>
        <w:jc w:val="both"/>
        <w:rPr>
          <w:rFonts w:ascii="Arial" w:hAnsi="Arial" w:cs="Arial"/>
          <w:color w:val="000000"/>
          <w:shd w:val="clear" w:color="auto" w:fill="FFFFFF"/>
        </w:rPr>
      </w:pPr>
      <w:r w:rsidRPr="00063213">
        <w:rPr>
          <w:rFonts w:ascii="Arial" w:hAnsi="Arial" w:cs="Arial"/>
        </w:rPr>
        <w:t xml:space="preserve">Responder eventuais pedidos de reestabelecimento do equilíbrio econômico-financeiro feitos pelo contratado no prazo máximo de </w:t>
      </w:r>
      <w:r w:rsidR="00127183" w:rsidRPr="00063213">
        <w:rPr>
          <w:rFonts w:ascii="Arial" w:hAnsi="Arial" w:cs="Arial"/>
        </w:rPr>
        <w:t>[</w:t>
      </w:r>
      <w:r w:rsidR="00127183" w:rsidRPr="00063213">
        <w:rPr>
          <w:rFonts w:ascii="Arial" w:hAnsi="Arial" w:cs="Arial"/>
          <w:highlight w:val="green"/>
        </w:rPr>
        <w:t>inserir prazo</w:t>
      </w:r>
      <w:r w:rsidR="00127183" w:rsidRPr="00063213">
        <w:rPr>
          <w:rFonts w:ascii="Arial" w:hAnsi="Arial" w:cs="Arial"/>
        </w:rPr>
        <w:t>] dias corridos.</w:t>
      </w:r>
    </w:p>
    <w:p w14:paraId="7D8C7CB9" w14:textId="1813ADE2" w:rsidR="00063213" w:rsidRPr="00063213" w:rsidRDefault="00063213" w:rsidP="00063213">
      <w:pPr>
        <w:spacing w:line="360" w:lineRule="auto"/>
        <w:jc w:val="both"/>
        <w:rPr>
          <w:rStyle w:val="normaltextrun"/>
          <w:rFonts w:ascii="Arial" w:hAnsi="Arial" w:cs="Arial"/>
          <w:color w:val="000000"/>
          <w:sz w:val="20"/>
          <w:szCs w:val="20"/>
          <w:shd w:val="clear" w:color="auto" w:fill="FFFFFF"/>
        </w:rPr>
      </w:pPr>
      <w:r w:rsidRPr="00063213">
        <w:rPr>
          <w:rStyle w:val="normaltextrun"/>
          <w:rFonts w:ascii="Arial" w:hAnsi="Arial" w:cs="Arial"/>
          <w:b/>
          <w:color w:val="000000"/>
          <w:sz w:val="20"/>
          <w:szCs w:val="20"/>
          <w:highlight w:val="yellow"/>
          <w:shd w:val="clear" w:color="auto" w:fill="FFFFFF"/>
        </w:rPr>
        <w:t>Nota Explicativa</w:t>
      </w:r>
      <w:r w:rsidRPr="00063213">
        <w:rPr>
          <w:rStyle w:val="normaltextrun"/>
          <w:rFonts w:ascii="Arial" w:hAnsi="Arial" w:cs="Arial"/>
          <w:color w:val="000000"/>
          <w:sz w:val="20"/>
          <w:szCs w:val="20"/>
          <w:highlight w:val="yellow"/>
          <w:shd w:val="clear" w:color="auto" w:fill="FFFFFF"/>
        </w:rPr>
        <w:t xml:space="preserve">: </w:t>
      </w:r>
      <w:r w:rsidRPr="00063213">
        <w:rPr>
          <w:rFonts w:ascii="Arial" w:hAnsi="Arial" w:cs="Arial"/>
          <w:iCs/>
          <w:sz w:val="20"/>
          <w:szCs w:val="20"/>
          <w:highlight w:val="yellow"/>
        </w:rPr>
        <w:t xml:space="preserve">O art. 92, inciso XI, da Lei </w:t>
      </w:r>
      <w:r>
        <w:rPr>
          <w:rFonts w:ascii="Arial" w:hAnsi="Arial" w:cs="Arial"/>
          <w:iCs/>
          <w:sz w:val="20"/>
          <w:szCs w:val="20"/>
          <w:highlight w:val="yellow"/>
        </w:rPr>
        <w:t xml:space="preserve">Federal </w:t>
      </w:r>
      <w:r w:rsidRPr="00063213">
        <w:rPr>
          <w:rFonts w:ascii="Arial" w:hAnsi="Arial" w:cs="Arial"/>
          <w:iCs/>
          <w:sz w:val="20"/>
          <w:szCs w:val="20"/>
          <w:highlight w:val="yellow"/>
        </w:rPr>
        <w:t>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p w14:paraId="6182237A" w14:textId="55B505FE" w:rsidR="00A55879" w:rsidRPr="00C77545" w:rsidRDefault="78D57C22"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7C0ED1">
        <w:rPr>
          <w:rStyle w:val="normaltextrun"/>
          <w:rFonts w:ascii="Arial" w:hAnsi="Arial" w:cs="Arial"/>
          <w:shd w:val="clear" w:color="auto" w:fill="FFFFFF"/>
        </w:rPr>
        <w:t xml:space="preserve">Aplicar ao Contratado as sanções </w:t>
      </w:r>
      <w:r w:rsidRPr="00C77545">
        <w:rPr>
          <w:rStyle w:val="normaltextrun"/>
          <w:rFonts w:ascii="Arial" w:hAnsi="Arial" w:cs="Arial"/>
          <w:color w:val="000000"/>
          <w:shd w:val="clear" w:color="auto" w:fill="FFFFFF"/>
        </w:rPr>
        <w:t>legais e regulamentares. </w:t>
      </w:r>
    </w:p>
    <w:p w14:paraId="794F2D84" w14:textId="3FB6C3CB" w:rsidR="008424E8" w:rsidRPr="00C77545" w:rsidRDefault="78D57C22" w:rsidP="008B3BCD">
      <w:pPr>
        <w:pStyle w:val="PargrafodaLista"/>
        <w:numPr>
          <w:ilvl w:val="2"/>
          <w:numId w:val="39"/>
        </w:numPr>
        <w:spacing w:line="360" w:lineRule="auto"/>
        <w:ind w:left="426"/>
        <w:jc w:val="both"/>
        <w:rPr>
          <w:rStyle w:val="normaltextrun"/>
          <w:rFonts w:ascii="Arial" w:hAnsi="Arial" w:cs="Arial"/>
        </w:rPr>
      </w:pPr>
      <w:r w:rsidRPr="00C77545">
        <w:rPr>
          <w:rStyle w:val="normaltextrun"/>
          <w:rFonts w:ascii="Arial" w:hAnsi="Arial" w:cs="Arial"/>
          <w:color w:val="000000"/>
          <w:shd w:val="clear" w:color="auto" w:fill="FFFFFF"/>
        </w:rPr>
        <w:t>Exigir o cumprimento dos recolhimentos tributários, trabalhistas e previdenciários por meio dos documentos pertinentes.</w:t>
      </w:r>
      <w:r w:rsidRPr="00C77545">
        <w:rPr>
          <w:rStyle w:val="normaltextrun"/>
          <w:rFonts w:ascii="Arial" w:hAnsi="Arial" w:cs="Arial"/>
        </w:rPr>
        <w:t> </w:t>
      </w:r>
    </w:p>
    <w:p w14:paraId="1A35DFD9" w14:textId="111620C4" w:rsidR="008424E8" w:rsidRPr="00951914" w:rsidRDefault="78D57C22" w:rsidP="008B3BCD">
      <w:pPr>
        <w:pStyle w:val="PargrafodaLista"/>
        <w:numPr>
          <w:ilvl w:val="2"/>
          <w:numId w:val="39"/>
        </w:numPr>
        <w:spacing w:line="360" w:lineRule="auto"/>
        <w:ind w:left="426"/>
        <w:jc w:val="both"/>
        <w:rPr>
          <w:rStyle w:val="normaltextrun"/>
          <w:rFonts w:ascii="Arial" w:hAnsi="Arial" w:cs="Arial"/>
        </w:rPr>
      </w:pPr>
      <w:r w:rsidRPr="00951914">
        <w:rPr>
          <w:rStyle w:val="normaltextrun"/>
          <w:rFonts w:ascii="Arial" w:hAnsi="Arial" w:cs="Arial"/>
          <w:color w:val="000000"/>
          <w:shd w:val="clear" w:color="auto" w:fill="FFFFFF"/>
        </w:rPr>
        <w:t>Disponibilizar local adequado para o fornecimento do objeto.</w:t>
      </w:r>
    </w:p>
    <w:p w14:paraId="18F3C1E4" w14:textId="789B62CE" w:rsidR="00C77545" w:rsidRPr="00B95E12" w:rsidRDefault="2E897910" w:rsidP="008B3BCD">
      <w:pPr>
        <w:pStyle w:val="PargrafodaLista"/>
        <w:numPr>
          <w:ilvl w:val="2"/>
          <w:numId w:val="39"/>
        </w:numPr>
        <w:spacing w:line="360" w:lineRule="auto"/>
        <w:ind w:left="426"/>
        <w:jc w:val="both"/>
        <w:rPr>
          <w:rStyle w:val="normaltextrun"/>
          <w:rFonts w:ascii="Arial" w:hAnsi="Arial" w:cs="Arial"/>
        </w:rPr>
      </w:pPr>
      <w:r w:rsidRPr="00B95E12">
        <w:rPr>
          <w:rStyle w:val="normaltextrun"/>
          <w:rFonts w:ascii="Arial" w:hAnsi="Arial" w:cs="Arial"/>
          <w:color w:val="000000"/>
          <w:shd w:val="clear" w:color="auto" w:fill="FFFFFF"/>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2A1556B" w14:textId="492653CA" w:rsidR="00951914" w:rsidRPr="00B95E12" w:rsidRDefault="00951914" w:rsidP="008B3BCD">
      <w:pPr>
        <w:pStyle w:val="PargrafodaLista"/>
        <w:numPr>
          <w:ilvl w:val="2"/>
          <w:numId w:val="39"/>
        </w:numPr>
        <w:spacing w:line="360" w:lineRule="auto"/>
        <w:ind w:left="426"/>
        <w:jc w:val="both"/>
        <w:rPr>
          <w:rStyle w:val="normaltextrun"/>
          <w:rFonts w:ascii="Arial" w:hAnsi="Arial" w:cs="Arial"/>
          <w:color w:val="000000"/>
          <w:shd w:val="clear" w:color="auto" w:fill="FFFFFF"/>
        </w:rPr>
      </w:pPr>
      <w:r w:rsidRPr="00B95E12">
        <w:rPr>
          <w:rStyle w:val="normaltextrun"/>
          <w:rFonts w:ascii="Arial" w:hAnsi="Arial" w:cs="Arial"/>
          <w:color w:val="000000"/>
          <w:shd w:val="clear" w:color="auto" w:fill="FFFFFF"/>
        </w:rPr>
        <w:t>Notificar os emitentes das garantias quanto ao início de processo administrativo para apuração de descumprimento de cláusulas contratuais</w:t>
      </w:r>
      <w:r w:rsidR="00F82DF1">
        <w:rPr>
          <w:rStyle w:val="normaltextrun"/>
          <w:rFonts w:ascii="Arial" w:hAnsi="Arial" w:cs="Arial"/>
          <w:color w:val="000000"/>
          <w:shd w:val="clear" w:color="auto" w:fill="FFFFFF"/>
        </w:rPr>
        <w:t>.</w:t>
      </w:r>
    </w:p>
    <w:p w14:paraId="00B01A6B" w14:textId="29694B42" w:rsidR="00951914" w:rsidRPr="00B95E12" w:rsidRDefault="00951914" w:rsidP="00951914">
      <w:pPr>
        <w:spacing w:line="360" w:lineRule="auto"/>
        <w:jc w:val="both"/>
        <w:rPr>
          <w:rStyle w:val="normaltextrun"/>
          <w:rFonts w:ascii="Arial" w:hAnsi="Arial" w:cs="Arial"/>
          <w:sz w:val="20"/>
          <w:szCs w:val="20"/>
        </w:rPr>
      </w:pPr>
      <w:r w:rsidRPr="00B95E12">
        <w:rPr>
          <w:rStyle w:val="normaltextrun"/>
          <w:rFonts w:ascii="Arial" w:hAnsi="Arial" w:cs="Arial"/>
          <w:b/>
          <w:sz w:val="20"/>
          <w:szCs w:val="20"/>
          <w:highlight w:val="yellow"/>
        </w:rPr>
        <w:t>Nota Explicativa</w:t>
      </w:r>
      <w:r w:rsidRPr="00B95E12">
        <w:rPr>
          <w:rStyle w:val="normaltextrun"/>
          <w:rFonts w:ascii="Arial" w:hAnsi="Arial" w:cs="Arial"/>
          <w:sz w:val="20"/>
          <w:szCs w:val="20"/>
          <w:highlight w:val="yellow"/>
        </w:rPr>
        <w:t xml:space="preserve">: </w:t>
      </w:r>
      <w:r w:rsidRPr="00B95E12">
        <w:rPr>
          <w:rFonts w:ascii="Arial" w:hAnsi="Arial" w:cs="Arial"/>
          <w:sz w:val="20"/>
          <w:szCs w:val="20"/>
          <w:highlight w:val="yellow"/>
        </w:rPr>
        <w:t>Nota Explicativa – subitem 9.1.15 O órgão/entidade deve retirar caso não exista solicitação de garantia.</w:t>
      </w:r>
    </w:p>
    <w:p w14:paraId="0D979177" w14:textId="753C026C" w:rsidR="00134F83" w:rsidRPr="008424E8" w:rsidRDefault="62321D18" w:rsidP="008B3BCD">
      <w:pPr>
        <w:pStyle w:val="PargrafodaLista"/>
        <w:numPr>
          <w:ilvl w:val="2"/>
          <w:numId w:val="39"/>
        </w:numPr>
        <w:spacing w:line="360" w:lineRule="auto"/>
        <w:ind w:left="426"/>
        <w:jc w:val="both"/>
        <w:rPr>
          <w:rStyle w:val="eop"/>
          <w:rFonts w:ascii="Arial" w:hAnsi="Arial" w:cs="Arial"/>
          <w:color w:val="000000"/>
          <w:shd w:val="clear" w:color="auto" w:fill="FFFFFF"/>
        </w:rPr>
      </w:pPr>
      <w:r w:rsidRPr="008424E8">
        <w:rPr>
          <w:rStyle w:val="eop"/>
          <w:rFonts w:ascii="Arial" w:hAnsi="Arial" w:cs="Arial"/>
          <w:color w:val="000000"/>
          <w:highlight w:val="green"/>
          <w:shd w:val="clear" w:color="auto" w:fill="FFFFFF"/>
        </w:rPr>
        <w:t>[Podem ser incluídas outras obrigações que forem necessárias a depender da especificidade do objeto]</w:t>
      </w:r>
    </w:p>
    <w:p w14:paraId="4F81E6A7" w14:textId="200FD1F4" w:rsidR="00C7423D" w:rsidRDefault="5BA6B98B" w:rsidP="00075023">
      <w:pPr>
        <w:spacing w:line="360" w:lineRule="auto"/>
        <w:jc w:val="both"/>
        <w:rPr>
          <w:rStyle w:val="eop"/>
          <w:rFonts w:ascii="Arial" w:hAnsi="Arial" w:cs="Arial"/>
          <w:color w:val="000000"/>
          <w:sz w:val="20"/>
          <w:szCs w:val="20"/>
          <w:highlight w:val="yellow"/>
          <w:shd w:val="clear" w:color="auto" w:fill="FFFFFF"/>
        </w:rPr>
      </w:pPr>
      <w:r w:rsidRPr="52EA9B66">
        <w:rPr>
          <w:rStyle w:val="eop"/>
          <w:rFonts w:ascii="Arial" w:hAnsi="Arial" w:cs="Arial"/>
          <w:b/>
          <w:bCs/>
          <w:color w:val="000000"/>
          <w:sz w:val="20"/>
          <w:szCs w:val="20"/>
          <w:highlight w:val="yellow"/>
          <w:shd w:val="clear" w:color="auto" w:fill="FFFFFF"/>
        </w:rPr>
        <w:t>Nota explicativa</w:t>
      </w:r>
      <w:r w:rsidRPr="52EA9B66">
        <w:rPr>
          <w:rStyle w:val="eop"/>
          <w:rFonts w:ascii="Arial" w:hAnsi="Arial" w:cs="Arial"/>
          <w:color w:val="000000"/>
          <w:sz w:val="20"/>
          <w:szCs w:val="20"/>
          <w:highlight w:val="yellow"/>
          <w:shd w:val="clear" w:color="auto" w:fill="FFFFFF"/>
        </w:rPr>
        <w:t xml:space="preserve"> – As cláusulas </w:t>
      </w:r>
      <w:r w:rsidR="231721DB" w:rsidRPr="52EA9B66">
        <w:rPr>
          <w:rStyle w:val="eop"/>
          <w:rFonts w:ascii="Arial" w:hAnsi="Arial" w:cs="Arial"/>
          <w:color w:val="000000"/>
          <w:sz w:val="20"/>
          <w:szCs w:val="20"/>
          <w:highlight w:val="yellow"/>
          <w:shd w:val="clear" w:color="auto" w:fill="FFFFFF"/>
        </w:rPr>
        <w:t>9.1.1</w:t>
      </w:r>
      <w:r w:rsidRPr="52EA9B66">
        <w:rPr>
          <w:rStyle w:val="eop"/>
          <w:rFonts w:ascii="Arial" w:hAnsi="Arial" w:cs="Arial"/>
          <w:color w:val="000000"/>
          <w:sz w:val="20"/>
          <w:szCs w:val="20"/>
          <w:highlight w:val="yellow"/>
          <w:shd w:val="clear" w:color="auto" w:fill="FFFFFF"/>
        </w:rPr>
        <w:t xml:space="preserve"> a </w:t>
      </w:r>
      <w:r w:rsidR="4F59960E" w:rsidRPr="52EA9B66">
        <w:rPr>
          <w:rStyle w:val="eop"/>
          <w:rFonts w:ascii="Arial" w:hAnsi="Arial" w:cs="Arial"/>
          <w:color w:val="000000"/>
          <w:sz w:val="20"/>
          <w:szCs w:val="20"/>
          <w:highlight w:val="yellow"/>
          <w:shd w:val="clear" w:color="auto" w:fill="FFFFFF"/>
        </w:rPr>
        <w:t>9</w:t>
      </w:r>
      <w:r w:rsidRPr="52EA9B66">
        <w:rPr>
          <w:rStyle w:val="eop"/>
          <w:rFonts w:ascii="Arial" w:hAnsi="Arial" w:cs="Arial"/>
          <w:color w:val="000000"/>
          <w:sz w:val="20"/>
          <w:szCs w:val="20"/>
          <w:highlight w:val="yellow"/>
          <w:shd w:val="clear" w:color="auto" w:fill="FFFFFF"/>
        </w:rPr>
        <w:t>.1.1</w:t>
      </w:r>
      <w:r w:rsidR="00B95E12">
        <w:rPr>
          <w:rStyle w:val="eop"/>
          <w:rFonts w:ascii="Arial" w:hAnsi="Arial" w:cs="Arial"/>
          <w:color w:val="000000"/>
          <w:sz w:val="20"/>
          <w:szCs w:val="20"/>
          <w:highlight w:val="yellow"/>
          <w:shd w:val="clear" w:color="auto" w:fill="FFFFFF"/>
        </w:rPr>
        <w:t>5</w:t>
      </w:r>
      <w:r w:rsidRPr="52EA9B66">
        <w:rPr>
          <w:rStyle w:val="eop"/>
          <w:rFonts w:ascii="Arial" w:hAnsi="Arial" w:cs="Arial"/>
          <w:color w:val="000000"/>
          <w:sz w:val="20"/>
          <w:szCs w:val="20"/>
          <w:highlight w:val="yellow"/>
          <w:shd w:val="clear" w:color="auto" w:fill="FFFFFF"/>
        </w:rPr>
        <w:t xml:space="preserve"> são consideradas comuns às contratações, podendo a área responsável pela elaboração do T</w:t>
      </w:r>
      <w:r w:rsidR="620D4FEF" w:rsidRPr="52EA9B66">
        <w:rPr>
          <w:rStyle w:val="eop"/>
          <w:rFonts w:ascii="Arial" w:hAnsi="Arial" w:cs="Arial"/>
          <w:color w:val="000000"/>
          <w:sz w:val="20"/>
          <w:szCs w:val="20"/>
          <w:highlight w:val="yellow"/>
          <w:shd w:val="clear" w:color="auto" w:fill="FFFFFF"/>
        </w:rPr>
        <w:t xml:space="preserve">ermo de </w:t>
      </w:r>
      <w:r w:rsidRPr="52EA9B66">
        <w:rPr>
          <w:rStyle w:val="eop"/>
          <w:rFonts w:ascii="Arial" w:hAnsi="Arial" w:cs="Arial"/>
          <w:color w:val="000000"/>
          <w:sz w:val="20"/>
          <w:szCs w:val="20"/>
          <w:highlight w:val="yellow"/>
          <w:shd w:val="clear" w:color="auto" w:fill="FFFFFF"/>
        </w:rPr>
        <w:t>R</w:t>
      </w:r>
      <w:r w:rsidR="4E12FED7" w:rsidRPr="52EA9B66">
        <w:rPr>
          <w:rStyle w:val="eop"/>
          <w:rFonts w:ascii="Arial" w:hAnsi="Arial" w:cs="Arial"/>
          <w:color w:val="000000"/>
          <w:sz w:val="20"/>
          <w:szCs w:val="20"/>
          <w:highlight w:val="yellow"/>
          <w:shd w:val="clear" w:color="auto" w:fill="FFFFFF"/>
        </w:rPr>
        <w:t>eferência</w:t>
      </w:r>
      <w:r w:rsidRPr="52EA9B66">
        <w:rPr>
          <w:rStyle w:val="eop"/>
          <w:rFonts w:ascii="Arial" w:hAnsi="Arial" w:cs="Arial"/>
          <w:color w:val="000000"/>
          <w:sz w:val="20"/>
          <w:szCs w:val="20"/>
          <w:highlight w:val="yellow"/>
          <w:shd w:val="clear" w:color="auto" w:fill="FFFFFF"/>
        </w:rPr>
        <w:t xml:space="preserve"> incluir outras</w:t>
      </w:r>
      <w:r w:rsidR="40ADD1B8" w:rsidRPr="52EA9B66">
        <w:rPr>
          <w:rStyle w:val="eop"/>
          <w:rFonts w:ascii="Arial" w:hAnsi="Arial" w:cs="Arial"/>
          <w:color w:val="000000"/>
          <w:sz w:val="20"/>
          <w:szCs w:val="20"/>
          <w:highlight w:val="yellow"/>
          <w:shd w:val="clear" w:color="auto" w:fill="FFFFFF"/>
        </w:rPr>
        <w:t xml:space="preserve"> conforme o caso concreto</w:t>
      </w:r>
      <w:r w:rsidRPr="52EA9B66">
        <w:rPr>
          <w:rStyle w:val="eop"/>
          <w:rFonts w:ascii="Arial" w:hAnsi="Arial" w:cs="Arial"/>
          <w:color w:val="000000"/>
          <w:sz w:val="20"/>
          <w:szCs w:val="20"/>
          <w:highlight w:val="yellow"/>
          <w:shd w:val="clear" w:color="auto" w:fill="FFFFFF"/>
        </w:rPr>
        <w:t>.</w:t>
      </w:r>
    </w:p>
    <w:p w14:paraId="2FE05B24" w14:textId="77777777" w:rsidR="00BC1BB5" w:rsidRPr="00412549" w:rsidRDefault="00BC1BB5" w:rsidP="00075023">
      <w:pPr>
        <w:spacing w:line="360" w:lineRule="auto"/>
        <w:jc w:val="both"/>
        <w:rPr>
          <w:rStyle w:val="eop"/>
          <w:rFonts w:ascii="Arial" w:hAnsi="Arial" w:cs="Arial"/>
          <w:color w:val="000000" w:themeColor="text1"/>
          <w:sz w:val="20"/>
          <w:szCs w:val="20"/>
          <w:highlight w:val="yellow"/>
        </w:rPr>
      </w:pPr>
    </w:p>
    <w:p w14:paraId="37FB2DBD" w14:textId="77777777" w:rsidR="00BC1BB5" w:rsidRDefault="00BC1BB5" w:rsidP="008B3BCD">
      <w:pPr>
        <w:pStyle w:val="PargrafodaLista"/>
        <w:numPr>
          <w:ilvl w:val="1"/>
          <w:numId w:val="39"/>
        </w:numPr>
        <w:spacing w:line="360" w:lineRule="auto"/>
        <w:ind w:left="284"/>
        <w:jc w:val="both"/>
        <w:rPr>
          <w:rStyle w:val="normaltextrun"/>
          <w:rFonts w:ascii="Arial" w:hAnsi="Arial" w:cs="Arial"/>
          <w:b/>
          <w:color w:val="000000"/>
          <w:shd w:val="clear" w:color="auto" w:fill="FFFFFF"/>
        </w:rPr>
      </w:pPr>
      <w:r>
        <w:rPr>
          <w:rStyle w:val="normaltextrun"/>
          <w:rFonts w:ascii="Arial" w:hAnsi="Arial" w:cs="Arial"/>
          <w:b/>
          <w:color w:val="000000"/>
          <w:shd w:val="clear" w:color="auto" w:fill="FFFFFF"/>
        </w:rPr>
        <w:t>Do Contratado</w:t>
      </w:r>
    </w:p>
    <w:p w14:paraId="68D428D3" w14:textId="46D7D27D" w:rsidR="00705C4C" w:rsidRPr="00705C4C" w:rsidRDefault="15B395D6"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705C4C">
        <w:rPr>
          <w:rStyle w:val="normaltextrun"/>
          <w:rFonts w:ascii="Arial" w:hAnsi="Arial" w:cs="Arial"/>
          <w:color w:val="000000"/>
          <w:shd w:val="clear" w:color="auto" w:fill="FFFFFF"/>
        </w:rPr>
        <w:t>O Contratado deve cumprir todas as obrigações constantes deste instrumento e seus anexos, nas quantidades, prazos e condições pactuadas, assumindo exclusivamente os riscos e as despesas decorrentes da bo</w:t>
      </w:r>
      <w:r w:rsidR="00705C4C" w:rsidRPr="00705C4C">
        <w:rPr>
          <w:rStyle w:val="normaltextrun"/>
          <w:rFonts w:ascii="Arial" w:hAnsi="Arial" w:cs="Arial"/>
          <w:color w:val="000000"/>
          <w:shd w:val="clear" w:color="auto" w:fill="FFFFFF"/>
        </w:rPr>
        <w:t>a e perfeita execução do objeto.</w:t>
      </w:r>
    </w:p>
    <w:p w14:paraId="3A4FA7B8" w14:textId="77777777" w:rsidR="00705C4C" w:rsidRPr="00705C4C" w:rsidRDefault="2A924A8F"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705C4C">
        <w:rPr>
          <w:rStyle w:val="normaltextrun"/>
          <w:rFonts w:ascii="Arial" w:hAnsi="Arial" w:cs="Arial"/>
          <w:color w:val="000000"/>
          <w:highlight w:val="green"/>
          <w:bdr w:val="none" w:sz="0" w:space="0" w:color="auto" w:frame="1"/>
        </w:rPr>
        <w:t>Entregar o objeto acompanhado do manual do usuário, com uma versão em português, e da relação da rede de assistência técnica autorizada</w:t>
      </w:r>
      <w:r w:rsidR="7A193C36" w:rsidRPr="00705C4C">
        <w:rPr>
          <w:rStyle w:val="normaltextrun"/>
          <w:rFonts w:ascii="Arial" w:hAnsi="Arial" w:cs="Arial"/>
          <w:color w:val="000000"/>
          <w:highlight w:val="green"/>
          <w:bdr w:val="none" w:sz="0" w:space="0" w:color="auto" w:frame="1"/>
        </w:rPr>
        <w:t>, se for o caso</w:t>
      </w:r>
      <w:r w:rsidRPr="00705C4C">
        <w:rPr>
          <w:rStyle w:val="normaltextrun"/>
          <w:rFonts w:ascii="Arial" w:hAnsi="Arial" w:cs="Arial"/>
          <w:color w:val="000000"/>
          <w:highlight w:val="green"/>
          <w:bdr w:val="none" w:sz="0" w:space="0" w:color="auto" w:frame="1"/>
        </w:rPr>
        <w:t>;</w:t>
      </w:r>
    </w:p>
    <w:p w14:paraId="705547A3"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705C4C">
        <w:rPr>
          <w:rStyle w:val="normaltextrun"/>
          <w:rFonts w:ascii="Arial" w:hAnsi="Arial" w:cs="Arial"/>
          <w:color w:val="000000"/>
          <w:shd w:val="clear" w:color="auto" w:fill="FFFFFF"/>
        </w:rPr>
        <w:t xml:space="preserve">Responsabilizar-se pelos vícios e danos decorrentes do objeto, de acordo com o Código de Defesa do Consumidor, Lei </w:t>
      </w:r>
      <w:r w:rsidR="120EB455" w:rsidRPr="00705C4C">
        <w:rPr>
          <w:rStyle w:val="normaltextrun"/>
          <w:rFonts w:ascii="Arial" w:hAnsi="Arial" w:cs="Arial"/>
          <w:color w:val="000000"/>
          <w:shd w:val="clear" w:color="auto" w:fill="FFFFFF"/>
        </w:rPr>
        <w:t xml:space="preserve">Federal </w:t>
      </w:r>
      <w:r w:rsidRPr="00705C4C">
        <w:rPr>
          <w:rStyle w:val="normaltextrun"/>
          <w:rFonts w:ascii="Arial" w:hAnsi="Arial" w:cs="Arial"/>
          <w:color w:val="000000"/>
          <w:shd w:val="clear" w:color="auto" w:fill="FFFFFF"/>
        </w:rPr>
        <w:t>nº 8.078, de 1990;</w:t>
      </w:r>
      <w:r w:rsidRPr="00705C4C">
        <w:rPr>
          <w:rStyle w:val="eop"/>
          <w:rFonts w:ascii="Arial" w:hAnsi="Arial" w:cs="Arial"/>
          <w:color w:val="000000"/>
          <w:shd w:val="clear" w:color="auto" w:fill="FFFFFF"/>
        </w:rPr>
        <w:t> </w:t>
      </w:r>
    </w:p>
    <w:p w14:paraId="046D7F69" w14:textId="77777777" w:rsidR="00A91773" w:rsidRPr="00A91773" w:rsidRDefault="69B3811B"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A91773">
        <w:rPr>
          <w:rStyle w:val="normaltextrun"/>
          <w:rFonts w:ascii="Arial" w:hAnsi="Arial" w:cs="Arial"/>
          <w:color w:val="000000"/>
          <w:bdr w:val="none" w:sz="0" w:space="0" w:color="auto" w:frame="1"/>
        </w:rPr>
        <w:t>Comunicar ao C</w:t>
      </w:r>
      <w:r w:rsidR="0FC47DEE" w:rsidRPr="00A91773">
        <w:rPr>
          <w:rStyle w:val="normaltextrun"/>
          <w:rFonts w:ascii="Arial" w:hAnsi="Arial" w:cs="Arial"/>
          <w:color w:val="000000"/>
          <w:bdr w:val="none" w:sz="0" w:space="0" w:color="auto" w:frame="1"/>
        </w:rPr>
        <w:t>ontratante, no prazo máximo de 24 (vinte e quatro) horas que antecede a data da entrega, os motivos que impossibilitem o cumprimento do prazo previsto, com a devida comprovação;</w:t>
      </w:r>
    </w:p>
    <w:p w14:paraId="03834119"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 xml:space="preserve">Atender às determinações regulares emitidas pelo fiscal ou gestor do contrato ou autoridade superior, conforme Inciso II, art. 137 da Lei </w:t>
      </w:r>
      <w:r w:rsidR="134D75C1" w:rsidRPr="00A91773">
        <w:rPr>
          <w:rStyle w:val="normaltextrun"/>
          <w:rFonts w:ascii="Arial" w:hAnsi="Arial" w:cs="Arial"/>
          <w:color w:val="000000"/>
          <w:shd w:val="clear" w:color="auto" w:fill="FFFFFF"/>
        </w:rPr>
        <w:t xml:space="preserve">Federal </w:t>
      </w:r>
      <w:r w:rsidRPr="00A91773">
        <w:rPr>
          <w:rStyle w:val="normaltextrun"/>
          <w:rFonts w:ascii="Arial" w:hAnsi="Arial" w:cs="Arial"/>
          <w:color w:val="000000"/>
          <w:shd w:val="clear" w:color="auto" w:fill="FFFFFF"/>
        </w:rPr>
        <w:t>n.º 14.133, de 2021,</w:t>
      </w:r>
      <w:r w:rsidR="75357694" w:rsidRPr="00A91773">
        <w:rPr>
          <w:rStyle w:val="normaltextrun"/>
          <w:rFonts w:ascii="Arial" w:hAnsi="Arial" w:cs="Arial"/>
          <w:color w:val="000000"/>
          <w:shd w:val="clear" w:color="auto" w:fill="FFFFFF"/>
        </w:rPr>
        <w:t xml:space="preserve"> e inciso III, art. </w:t>
      </w:r>
      <w:r w:rsidR="4023566C" w:rsidRPr="00A91773">
        <w:rPr>
          <w:rStyle w:val="normaltextrun"/>
          <w:rFonts w:ascii="Arial" w:hAnsi="Arial" w:cs="Arial"/>
          <w:color w:val="000000"/>
          <w:shd w:val="clear" w:color="auto" w:fill="FFFFFF"/>
        </w:rPr>
        <w:t xml:space="preserve">16 </w:t>
      </w:r>
      <w:r w:rsidR="75357694" w:rsidRPr="00A91773">
        <w:rPr>
          <w:rStyle w:val="normaltextrun"/>
          <w:rFonts w:ascii="Arial" w:hAnsi="Arial" w:cs="Arial"/>
          <w:color w:val="000000"/>
          <w:shd w:val="clear" w:color="auto" w:fill="FFFFFF"/>
        </w:rPr>
        <w:t>do Decreto nº 48.587, de 2023</w:t>
      </w:r>
      <w:r w:rsidR="0B005879" w:rsidRPr="00A91773">
        <w:rPr>
          <w:rStyle w:val="normaltextrun"/>
          <w:rFonts w:ascii="Arial" w:hAnsi="Arial" w:cs="Arial"/>
          <w:color w:val="000000"/>
          <w:shd w:val="clear" w:color="auto" w:fill="FFFFFF"/>
        </w:rPr>
        <w:t>,</w:t>
      </w:r>
      <w:r w:rsidRPr="00A91773">
        <w:rPr>
          <w:rStyle w:val="normaltextrun"/>
          <w:rFonts w:ascii="Arial" w:hAnsi="Arial" w:cs="Arial"/>
          <w:color w:val="000000"/>
          <w:shd w:val="clear" w:color="auto" w:fill="FFFFFF"/>
        </w:rPr>
        <w:t xml:space="preserve"> e prestar todo esclarecimento ou informação por eles solicitados;</w:t>
      </w:r>
      <w:r w:rsidRPr="00A91773">
        <w:rPr>
          <w:rStyle w:val="eop"/>
          <w:rFonts w:ascii="Arial" w:hAnsi="Arial" w:cs="Arial"/>
          <w:color w:val="000000"/>
          <w:shd w:val="clear" w:color="auto" w:fill="FFFFFF"/>
        </w:rPr>
        <w:t> </w:t>
      </w:r>
    </w:p>
    <w:p w14:paraId="4ED916E1"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Reparar, corrigir, remover, reconstruir ou substituir, às suas expensas, no total ou em parte, no prazo fixado pelo fiscal do contrato, os bens nos quais se verificarem vícios, defeitos ou incorreções resultantes da execução contratual e/ou fornecimento do objeto e/ou dos materiais empregados;</w:t>
      </w:r>
      <w:r w:rsidRPr="00A91773">
        <w:rPr>
          <w:rStyle w:val="eop"/>
          <w:rFonts w:ascii="Arial" w:hAnsi="Arial" w:cs="Arial"/>
          <w:color w:val="000000"/>
          <w:shd w:val="clear" w:color="auto" w:fill="FFFFFF"/>
        </w:rPr>
        <w:t> </w:t>
      </w:r>
    </w:p>
    <w:p w14:paraId="63B21B3E" w14:textId="77777777" w:rsidR="00A91773" w:rsidRPr="001A7927" w:rsidRDefault="0FC47DEE" w:rsidP="008B3BCD">
      <w:pPr>
        <w:pStyle w:val="PargrafodaLista"/>
        <w:numPr>
          <w:ilvl w:val="2"/>
          <w:numId w:val="39"/>
        </w:numPr>
        <w:spacing w:line="360" w:lineRule="auto"/>
        <w:ind w:left="284"/>
        <w:jc w:val="both"/>
        <w:rPr>
          <w:rStyle w:val="normaltextrun"/>
        </w:rPr>
      </w:pPr>
      <w:r w:rsidRPr="00A91773">
        <w:rPr>
          <w:rStyle w:val="normaltextrun"/>
          <w:rFonts w:ascii="Arial" w:hAnsi="Arial" w:cs="Arial"/>
          <w:color w:val="000000"/>
          <w:shd w:val="clear" w:color="auto" w:fill="FFFFFF"/>
        </w:rPr>
        <w:lastRenderedPageBreak/>
        <w:t>Responsabilizar-se pelos vícios e danos decorrentes da execução do objeto, bem como por todo e qualquer dano causado à Administração ou terceiros, não reduzindo essa responsabilidade a fiscalização ou o acompanhamen</w:t>
      </w:r>
      <w:r w:rsidR="69B3811B" w:rsidRPr="00A91773">
        <w:rPr>
          <w:rStyle w:val="normaltextrun"/>
          <w:rFonts w:ascii="Arial" w:hAnsi="Arial" w:cs="Arial"/>
          <w:color w:val="000000"/>
          <w:shd w:val="clear" w:color="auto" w:fill="FFFFFF"/>
        </w:rPr>
        <w:t>to da execução contratual pelo C</w:t>
      </w:r>
      <w:r w:rsidRPr="00A91773">
        <w:rPr>
          <w:rStyle w:val="normaltextrun"/>
          <w:rFonts w:ascii="Arial" w:hAnsi="Arial" w:cs="Arial"/>
          <w:color w:val="000000"/>
          <w:shd w:val="clear" w:color="auto" w:fill="FFFFFF"/>
        </w:rPr>
        <w:t>ontratante, que ficará autorizado a descontar dos pagamentos devidos ou da garantia, caso exigida, o valor correspondente aos danos sofridos;</w:t>
      </w:r>
      <w:r w:rsidRPr="001A7927">
        <w:rPr>
          <w:rStyle w:val="normaltextrun"/>
        </w:rPr>
        <w:t> </w:t>
      </w:r>
    </w:p>
    <w:p w14:paraId="0C6FAE67" w14:textId="622E4DDD" w:rsidR="001A7927" w:rsidRPr="00B85445" w:rsidRDefault="0FE68C17"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1A7927">
        <w:rPr>
          <w:rStyle w:val="normaltextrun"/>
          <w:rFonts w:ascii="Arial" w:hAnsi="Arial" w:cs="Arial"/>
          <w:color w:val="000000"/>
          <w:shd w:val="clear" w:color="auto" w:fill="FFFFFF"/>
        </w:rPr>
        <w:t xml:space="preserve">Não contratar, durante a vigência do contrato, cônjuge, companheiro ou parente em linha reta, colateral ou por afinidade, até o terceiro grau, de dirigente do contratante ou do fiscal ou gestor do contrato, nos termos do artigo 48, parágrafo único, da Lei </w:t>
      </w:r>
      <w:r>
        <w:rPr>
          <w:rStyle w:val="normaltextrun"/>
          <w:rFonts w:ascii="Arial" w:hAnsi="Arial" w:cs="Arial"/>
          <w:color w:val="000000"/>
          <w:shd w:val="clear" w:color="auto" w:fill="FFFFFF"/>
        </w:rPr>
        <w:t xml:space="preserve">Federal </w:t>
      </w:r>
      <w:r w:rsidRPr="001A7927">
        <w:rPr>
          <w:rStyle w:val="normaltextrun"/>
          <w:rFonts w:ascii="Arial" w:hAnsi="Arial" w:cs="Arial"/>
          <w:color w:val="000000"/>
          <w:shd w:val="clear" w:color="auto" w:fill="FFFFFF"/>
        </w:rPr>
        <w:t>nº 14.133, de 2021</w:t>
      </w:r>
      <w:r>
        <w:rPr>
          <w:rStyle w:val="normaltextrun"/>
          <w:rFonts w:ascii="Arial" w:hAnsi="Arial" w:cs="Arial"/>
          <w:color w:val="000000"/>
          <w:shd w:val="clear" w:color="auto" w:fill="FFFFFF"/>
        </w:rPr>
        <w:t>.</w:t>
      </w:r>
    </w:p>
    <w:p w14:paraId="0746A7E4" w14:textId="21393D6F"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Emitir faturas no valor pactuado, apresentando-as ao Contratante para ateste e pagamento;</w:t>
      </w:r>
      <w:r w:rsidRPr="00A91773">
        <w:rPr>
          <w:rStyle w:val="eop"/>
          <w:rFonts w:ascii="Arial" w:hAnsi="Arial" w:cs="Arial"/>
          <w:color w:val="000000"/>
          <w:shd w:val="clear" w:color="auto" w:fill="FFFFFF"/>
        </w:rPr>
        <w:t> </w:t>
      </w:r>
    </w:p>
    <w:p w14:paraId="76D6EBF6"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Responsabilizar-se pela garantia dos produtos entregues e dos materiais empregados nos itens solicitados, dentro dos padrões adequados de qualidade, segurança, durabilidade e desempenho, conforme previsto na legislação em vigor e na forma exigida neste termo de referência;</w:t>
      </w:r>
      <w:r w:rsidRPr="00A91773">
        <w:rPr>
          <w:rStyle w:val="eop"/>
          <w:rFonts w:ascii="Arial" w:hAnsi="Arial" w:cs="Arial"/>
          <w:color w:val="000000"/>
          <w:shd w:val="clear" w:color="auto" w:fill="FFFFFF"/>
        </w:rPr>
        <w:t> </w:t>
      </w:r>
    </w:p>
    <w:p w14:paraId="5FA85373"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Manter, durante toda a execução do objeto, em compatibilidade com as obrigações assumidas, todas as condições de habilitação e qualificação exigidas na contratação;</w:t>
      </w:r>
      <w:r w:rsidRPr="00A91773">
        <w:rPr>
          <w:rStyle w:val="eop"/>
          <w:rFonts w:ascii="Arial" w:hAnsi="Arial" w:cs="Arial"/>
          <w:color w:val="000000"/>
          <w:shd w:val="clear" w:color="auto" w:fill="FFFFFF"/>
        </w:rPr>
        <w:t> </w:t>
      </w:r>
    </w:p>
    <w:p w14:paraId="6C4F467C" w14:textId="77777777" w:rsidR="00A91773" w:rsidRDefault="0FC47DEE"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A91773">
        <w:rPr>
          <w:rStyle w:val="normaltextrun"/>
          <w:rFonts w:ascii="Arial" w:hAnsi="Arial" w:cs="Arial"/>
          <w:color w:val="000000"/>
          <w:shd w:val="clear" w:color="auto" w:fill="FFFFFF"/>
        </w:rPr>
        <w:t>Responsabilizar-se pelo cumprimento de todas as obrigações trabalhistas, previdenciárias, fiscais, comerciais e as demais previstas em legislação específica, cuja inadimplência não t</w:t>
      </w:r>
      <w:r w:rsidR="69B3811B" w:rsidRPr="00A91773">
        <w:rPr>
          <w:rStyle w:val="normaltextrun"/>
          <w:rFonts w:ascii="Arial" w:hAnsi="Arial" w:cs="Arial"/>
          <w:color w:val="000000"/>
          <w:shd w:val="clear" w:color="auto" w:fill="FFFFFF"/>
        </w:rPr>
        <w:t>ransfere a responsabilidade ao C</w:t>
      </w:r>
      <w:r w:rsidRPr="00A91773">
        <w:rPr>
          <w:rStyle w:val="normaltextrun"/>
          <w:rFonts w:ascii="Arial" w:hAnsi="Arial" w:cs="Arial"/>
          <w:color w:val="000000"/>
          <w:shd w:val="clear" w:color="auto" w:fill="FFFFFF"/>
        </w:rPr>
        <w:t>ontratante e não onerará o objeto do contrato;</w:t>
      </w:r>
    </w:p>
    <w:p w14:paraId="144AF79A"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Comunicar ao Fiscal do contrato, no prazo de 24 (vinte e quatro) horas, qualquer ocorrência anormal ou acidente que se verifique no local da execução do objeto contratual;</w:t>
      </w:r>
      <w:r w:rsidRPr="00A91773">
        <w:rPr>
          <w:rStyle w:val="eop"/>
          <w:rFonts w:ascii="Arial" w:hAnsi="Arial" w:cs="Arial"/>
          <w:color w:val="000000"/>
          <w:shd w:val="clear" w:color="auto" w:fill="FFFFFF"/>
        </w:rPr>
        <w:t> </w:t>
      </w:r>
    </w:p>
    <w:p w14:paraId="068B3C0E" w14:textId="45A814BE" w:rsidR="00A91773" w:rsidRDefault="69B3811B"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A91773">
        <w:rPr>
          <w:rStyle w:val="normaltextrun"/>
          <w:rFonts w:ascii="Arial" w:hAnsi="Arial" w:cs="Arial"/>
          <w:color w:val="000000"/>
          <w:shd w:val="clear" w:color="auto" w:fill="FFFFFF"/>
        </w:rPr>
        <w:t>Paralisar, por determinação do C</w:t>
      </w:r>
      <w:r w:rsidR="0FC47DEE" w:rsidRPr="00A91773">
        <w:rPr>
          <w:rStyle w:val="normaltextrun"/>
          <w:rFonts w:ascii="Arial" w:hAnsi="Arial" w:cs="Arial"/>
          <w:color w:val="000000"/>
          <w:shd w:val="clear" w:color="auto" w:fill="FFFFFF"/>
        </w:rPr>
        <w:t>ontratante, qualquer atividade que não esteja sendo executada de acordo com a boa técnica ou que ponha em risco a segurança de pessoas ou bens de terceiros</w:t>
      </w:r>
      <w:r w:rsidR="3064FED3" w:rsidRPr="00A91773">
        <w:rPr>
          <w:rStyle w:val="normaltextrun"/>
          <w:rFonts w:ascii="Arial" w:hAnsi="Arial" w:cs="Arial"/>
          <w:color w:val="000000"/>
          <w:shd w:val="clear" w:color="auto" w:fill="FFFFFF"/>
        </w:rPr>
        <w:t>.</w:t>
      </w:r>
    </w:p>
    <w:p w14:paraId="5C308BCF" w14:textId="03C7B0B2" w:rsidR="001A7927" w:rsidRDefault="001A7927"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1A7927">
        <w:rPr>
          <w:rStyle w:val="normaltextrun"/>
          <w:rFonts w:ascii="Arial" w:hAnsi="Arial" w:cs="Arial"/>
          <w:color w:val="000000"/>
          <w:shd w:val="clear" w:color="auto" w:fill="FFFFFF"/>
        </w:rPr>
        <w:t xml:space="preserve">Promover a guarda, manutenção e vigilância de materiais, ferramentas, e tudo o que for necessário à execução do </w:t>
      </w:r>
      <w:r w:rsidRPr="001A7927">
        <w:rPr>
          <w:rStyle w:val="normaltextrun"/>
          <w:shd w:val="clear" w:color="auto" w:fill="FFFFFF"/>
        </w:rPr>
        <w:t>ob</w:t>
      </w:r>
      <w:r w:rsidRPr="001A7927">
        <w:rPr>
          <w:rStyle w:val="normaltextrun"/>
          <w:rFonts w:ascii="Arial" w:hAnsi="Arial" w:cs="Arial"/>
          <w:color w:val="000000"/>
          <w:shd w:val="clear" w:color="auto" w:fill="FFFFFF"/>
        </w:rPr>
        <w:t>jeto, durante a vigência do contrato</w:t>
      </w:r>
    </w:p>
    <w:p w14:paraId="2C2D9760" w14:textId="77777777" w:rsidR="00A91773" w:rsidRDefault="7939C5B2"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sidDel="008C3BC6">
        <w:rPr>
          <w:rStyle w:val="normaltextrun"/>
          <w:rFonts w:ascii="Arial" w:hAnsi="Arial" w:cs="Arial"/>
          <w:color w:val="000000"/>
          <w:shd w:val="clear" w:color="auto" w:fill="FFFFFF"/>
        </w:rPr>
        <w:t>Cumprir, durante todo o período de execução do contrato, a reserva de cargos prevista em lei para pessoa com deficiência, para reabilitado da Previdência Social ou para aprendiz, bem como as reservas de cargos previstas em outras normas específicas, conforme art. 116 da Lei nº 14.133, de 2021;</w:t>
      </w:r>
      <w:r w:rsidRPr="00A91773" w:rsidDel="008C3BC6">
        <w:rPr>
          <w:rStyle w:val="eop"/>
          <w:rFonts w:ascii="Arial" w:hAnsi="Arial" w:cs="Arial"/>
          <w:color w:val="000000"/>
          <w:shd w:val="clear" w:color="auto" w:fill="FFFFFF"/>
        </w:rPr>
        <w:t> </w:t>
      </w:r>
    </w:p>
    <w:p w14:paraId="28A18F9C" w14:textId="77777777" w:rsidR="00A91773" w:rsidRDefault="7939C5B2"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sidDel="00AD768B">
        <w:rPr>
          <w:rStyle w:val="normaltextrun"/>
          <w:rFonts w:ascii="Arial" w:hAnsi="Arial" w:cs="Arial"/>
          <w:color w:val="000000"/>
          <w:shd w:val="clear" w:color="auto" w:fill="FFFFFF"/>
        </w:rPr>
        <w:t>Comprovar a reserva de cargos a que se refere a cláusula acima, quando solicitado pelo fiscal do contrato, com a indicação dos empregados que preencheram as referidas vagas, conforme parágrafo único, art. 116 da Lei nº 14.133, de 2021;</w:t>
      </w:r>
      <w:r w:rsidRPr="00A91773" w:rsidDel="00AD768B">
        <w:rPr>
          <w:rStyle w:val="eop"/>
          <w:rFonts w:ascii="Arial" w:hAnsi="Arial" w:cs="Arial"/>
          <w:color w:val="000000"/>
          <w:shd w:val="clear" w:color="auto" w:fill="FFFFFF"/>
        </w:rPr>
        <w:t> </w:t>
      </w:r>
    </w:p>
    <w:p w14:paraId="01542E4A" w14:textId="77777777" w:rsidR="00A91773" w:rsidRPr="00A91773" w:rsidRDefault="0FC47DEE"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A91773">
        <w:rPr>
          <w:rStyle w:val="normaltextrun"/>
          <w:rFonts w:ascii="Arial" w:hAnsi="Arial" w:cs="Arial"/>
          <w:color w:val="000000"/>
          <w:bdr w:val="none" w:sz="0" w:space="0" w:color="auto" w:frame="1"/>
        </w:rPr>
        <w:lastRenderedPageBreak/>
        <w:t>Guardar sigilo sobre todas as informações obtidas em decorrência do cumprimento do contrato;</w:t>
      </w:r>
    </w:p>
    <w:p w14:paraId="1C68E321"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inciso II, alínea </w:t>
      </w:r>
      <w:r w:rsidR="5244AB08" w:rsidRPr="00A91773">
        <w:rPr>
          <w:rStyle w:val="normaltextrun"/>
          <w:rFonts w:ascii="Arial" w:hAnsi="Arial" w:cs="Arial"/>
          <w:color w:val="000000"/>
          <w:shd w:val="clear" w:color="auto" w:fill="FFFFFF"/>
        </w:rPr>
        <w:t>“</w:t>
      </w:r>
      <w:r w:rsidRPr="00A91773">
        <w:rPr>
          <w:rStyle w:val="normaltextrun"/>
          <w:rFonts w:ascii="Arial" w:hAnsi="Arial" w:cs="Arial"/>
          <w:color w:val="000000"/>
          <w:shd w:val="clear" w:color="auto" w:fill="FFFFFF"/>
        </w:rPr>
        <w:t>d</w:t>
      </w:r>
      <w:r w:rsidR="5244AB08" w:rsidRPr="00A91773">
        <w:rPr>
          <w:rStyle w:val="normaltextrun"/>
          <w:rFonts w:ascii="Arial" w:hAnsi="Arial" w:cs="Arial"/>
          <w:color w:val="000000"/>
          <w:shd w:val="clear" w:color="auto" w:fill="FFFFFF"/>
        </w:rPr>
        <w:t>”</w:t>
      </w:r>
      <w:r w:rsidRPr="00A91773">
        <w:rPr>
          <w:rStyle w:val="normaltextrun"/>
          <w:rFonts w:ascii="Arial" w:hAnsi="Arial" w:cs="Arial"/>
          <w:color w:val="000000"/>
          <w:shd w:val="clear" w:color="auto" w:fill="FFFFFF"/>
        </w:rPr>
        <w:t xml:space="preserve">, art. 124 da Lei </w:t>
      </w:r>
      <w:r w:rsidR="38D27BE5" w:rsidRPr="00A91773">
        <w:rPr>
          <w:rStyle w:val="normaltextrun"/>
          <w:rFonts w:ascii="Arial" w:hAnsi="Arial" w:cs="Arial"/>
          <w:color w:val="000000"/>
          <w:shd w:val="clear" w:color="auto" w:fill="FFFFFF"/>
        </w:rPr>
        <w:t xml:space="preserve">Federal </w:t>
      </w:r>
      <w:r w:rsidRPr="00A91773">
        <w:rPr>
          <w:rStyle w:val="normaltextrun"/>
          <w:rFonts w:ascii="Arial" w:hAnsi="Arial" w:cs="Arial"/>
          <w:color w:val="000000"/>
          <w:shd w:val="clear" w:color="auto" w:fill="FFFFFF"/>
        </w:rPr>
        <w:t>nº 14.133, de 2021.</w:t>
      </w:r>
      <w:r w:rsidRPr="00A91773">
        <w:rPr>
          <w:rStyle w:val="eop"/>
          <w:rFonts w:ascii="Arial" w:hAnsi="Arial" w:cs="Arial"/>
          <w:color w:val="000000"/>
          <w:shd w:val="clear" w:color="auto" w:fill="FFFFFF"/>
        </w:rPr>
        <w:t> </w:t>
      </w:r>
    </w:p>
    <w:p w14:paraId="052F5F6B" w14:textId="77777777" w:rsidR="00A9177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Cumprir, além dos postulados legais vigentes de âmbito federal, estadual ou munici</w:t>
      </w:r>
      <w:r w:rsidR="69B3811B" w:rsidRPr="00A91773">
        <w:rPr>
          <w:rStyle w:val="normaltextrun"/>
          <w:rFonts w:ascii="Arial" w:hAnsi="Arial" w:cs="Arial"/>
          <w:color w:val="000000"/>
          <w:shd w:val="clear" w:color="auto" w:fill="FFFFFF"/>
        </w:rPr>
        <w:t>pal, as normas de segurança do C</w:t>
      </w:r>
      <w:r w:rsidRPr="00A91773">
        <w:rPr>
          <w:rStyle w:val="normaltextrun"/>
          <w:rFonts w:ascii="Arial" w:hAnsi="Arial" w:cs="Arial"/>
          <w:color w:val="000000"/>
          <w:shd w:val="clear" w:color="auto" w:fill="FFFFFF"/>
        </w:rPr>
        <w:t>ontratante;</w:t>
      </w:r>
      <w:r w:rsidRPr="00A91773">
        <w:rPr>
          <w:rStyle w:val="eop"/>
          <w:rFonts w:ascii="Arial" w:hAnsi="Arial" w:cs="Arial"/>
          <w:color w:val="000000"/>
          <w:shd w:val="clear" w:color="auto" w:fill="FFFFFF"/>
        </w:rPr>
        <w:t> </w:t>
      </w:r>
    </w:p>
    <w:p w14:paraId="574505F0" w14:textId="77777777" w:rsidR="00A91773" w:rsidRDefault="15B395D6"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 xml:space="preserve">Alocar os empregados necessários, com habilitação e conhecimento adequados, ao perfeito cumprimento das cláusulas deste </w:t>
      </w:r>
      <w:r w:rsidR="22BCA2F8" w:rsidRPr="00A91773">
        <w:rPr>
          <w:rStyle w:val="normaltextrun"/>
          <w:rFonts w:ascii="Arial" w:hAnsi="Arial" w:cs="Arial"/>
          <w:color w:val="000000"/>
          <w:shd w:val="clear" w:color="auto" w:fill="FFFFFF"/>
        </w:rPr>
        <w:t>documento</w:t>
      </w:r>
      <w:r w:rsidRPr="00A91773">
        <w:rPr>
          <w:rStyle w:val="normaltextrun"/>
          <w:rFonts w:ascii="Arial" w:hAnsi="Arial" w:cs="Arial"/>
          <w:color w:val="000000"/>
          <w:shd w:val="clear" w:color="auto" w:fill="FFFFFF"/>
        </w:rPr>
        <w:t>, fornecendo os materiais, equipamentos, ferramentas e utensílios demandados, cuja quantidade, qualidade e tecnologia deverão atender às recomendações de boa técnica e a legislação de regência;</w:t>
      </w:r>
    </w:p>
    <w:p w14:paraId="41D7D772" w14:textId="77777777" w:rsidR="00C91D83" w:rsidRDefault="0FC47DEE"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A91773">
        <w:rPr>
          <w:rStyle w:val="normaltextrun"/>
          <w:rFonts w:ascii="Arial" w:hAnsi="Arial" w:cs="Arial"/>
          <w:color w:val="000000"/>
          <w:shd w:val="clear" w:color="auto" w:fill="FFFFFF"/>
        </w:rPr>
        <w:t xml:space="preserve">Orientar e treinar seus empregados sobre os deveres previstos na Lei </w:t>
      </w:r>
      <w:r w:rsidR="33972F21" w:rsidRPr="00A91773">
        <w:rPr>
          <w:rStyle w:val="normaltextrun"/>
          <w:rFonts w:ascii="Arial" w:hAnsi="Arial" w:cs="Arial"/>
          <w:color w:val="000000"/>
          <w:shd w:val="clear" w:color="auto" w:fill="FFFFFF"/>
        </w:rPr>
        <w:t xml:space="preserve">Federal </w:t>
      </w:r>
      <w:r w:rsidRPr="00A91773">
        <w:rPr>
          <w:rStyle w:val="normaltextrun"/>
          <w:rFonts w:ascii="Arial" w:hAnsi="Arial" w:cs="Arial"/>
          <w:color w:val="000000"/>
          <w:shd w:val="clear" w:color="auto" w:fill="FFFFFF"/>
        </w:rPr>
        <w:t xml:space="preserve">nº 13.709, </w:t>
      </w:r>
      <w:r w:rsidR="239CA434" w:rsidRPr="00A91773">
        <w:rPr>
          <w:rStyle w:val="normaltextrun"/>
          <w:rFonts w:ascii="Arial" w:hAnsi="Arial" w:cs="Arial"/>
          <w:color w:val="000000"/>
          <w:shd w:val="clear" w:color="auto" w:fill="FFFFFF"/>
        </w:rPr>
        <w:t xml:space="preserve">de </w:t>
      </w:r>
      <w:r w:rsidRPr="00A91773">
        <w:rPr>
          <w:rStyle w:val="normaltextrun"/>
          <w:rFonts w:ascii="Arial" w:hAnsi="Arial" w:cs="Arial"/>
          <w:color w:val="000000"/>
          <w:shd w:val="clear" w:color="auto" w:fill="FFFFFF"/>
        </w:rPr>
        <w:t>2018, adotando medidas eficazes para proteção de dados pessoais a que tenha acesso por força da execução deste contrato;</w:t>
      </w:r>
      <w:r w:rsidRPr="00A91773">
        <w:rPr>
          <w:rStyle w:val="eop"/>
          <w:rFonts w:ascii="Arial" w:hAnsi="Arial" w:cs="Arial"/>
          <w:color w:val="000000"/>
          <w:shd w:val="clear" w:color="auto" w:fill="FFFFFF"/>
        </w:rPr>
        <w:t> </w:t>
      </w:r>
    </w:p>
    <w:p w14:paraId="03CFDFE0" w14:textId="77777777" w:rsidR="00C91D83" w:rsidRDefault="0FC47DEE"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A91773">
        <w:rPr>
          <w:rStyle w:val="normaltextrun"/>
          <w:rFonts w:ascii="Arial" w:hAnsi="Arial" w:cs="Arial"/>
          <w:color w:val="000000"/>
          <w:shd w:val="clear" w:color="auto" w:fill="FFFFFF"/>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5554BFB" w14:textId="77777777" w:rsidR="00C91D83" w:rsidRDefault="0FC47DEE" w:rsidP="008B3BCD">
      <w:pPr>
        <w:pStyle w:val="PargrafodaLista"/>
        <w:numPr>
          <w:ilvl w:val="2"/>
          <w:numId w:val="39"/>
        </w:numPr>
        <w:spacing w:line="360" w:lineRule="auto"/>
        <w:ind w:left="284"/>
        <w:jc w:val="both"/>
        <w:rPr>
          <w:rStyle w:val="normaltextrun"/>
          <w:rFonts w:ascii="Arial" w:hAnsi="Arial" w:cs="Arial"/>
          <w:color w:val="000000"/>
          <w:shd w:val="clear" w:color="auto" w:fill="FFFFFF"/>
        </w:rPr>
      </w:pPr>
      <w:r w:rsidRPr="00C91D83">
        <w:rPr>
          <w:rStyle w:val="normaltextrun"/>
          <w:rFonts w:ascii="Arial" w:hAnsi="Arial" w:cs="Arial"/>
          <w:color w:val="000000"/>
          <w:shd w:val="clear" w:color="auto" w:fill="FFFFFF"/>
        </w:rPr>
        <w:t>Submete</w:t>
      </w:r>
      <w:r w:rsidR="69B3811B" w:rsidRPr="00C91D83">
        <w:rPr>
          <w:rStyle w:val="normaltextrun"/>
          <w:rFonts w:ascii="Arial" w:hAnsi="Arial" w:cs="Arial"/>
          <w:color w:val="000000"/>
          <w:shd w:val="clear" w:color="auto" w:fill="FFFFFF"/>
        </w:rPr>
        <w:t>r previamente, por escrito, ao C</w:t>
      </w:r>
      <w:r w:rsidRPr="00C91D83">
        <w:rPr>
          <w:rStyle w:val="normaltextrun"/>
          <w:rFonts w:ascii="Arial" w:hAnsi="Arial" w:cs="Arial"/>
          <w:color w:val="000000"/>
          <w:shd w:val="clear" w:color="auto" w:fill="FFFFFF"/>
        </w:rPr>
        <w:t>ontratante, para análise e aprovação, quaisquer mudanças nos métodos executivos que fujam às especificações do memorial descritivo ou instrumento congênere;</w:t>
      </w:r>
    </w:p>
    <w:p w14:paraId="2DE29FD8" w14:textId="77777777" w:rsidR="00C91D83" w:rsidRDefault="2A924A8F"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C91D83">
        <w:rPr>
          <w:rStyle w:val="normaltextrun"/>
          <w:rFonts w:ascii="Arial" w:hAnsi="Arial" w:cs="Arial"/>
          <w:color w:val="000000"/>
          <w:shd w:val="clear" w:color="auto" w:fill="FFFFFF"/>
        </w:rPr>
        <w:t>Não permitir a utilização de qualquer trabalho do menor de dezesseis anos, exceto na condição de aprendiz para os maiores de quatorze anos, nem permitir a utilização do trabalho do menor de dezoito anos em trabalho noturno, perigoso ou insalubre.</w:t>
      </w:r>
      <w:r w:rsidRPr="00C91D83">
        <w:rPr>
          <w:rStyle w:val="eop"/>
          <w:rFonts w:ascii="Arial" w:hAnsi="Arial" w:cs="Arial"/>
          <w:color w:val="000000"/>
          <w:shd w:val="clear" w:color="auto" w:fill="FFFFFF"/>
        </w:rPr>
        <w:t> </w:t>
      </w:r>
    </w:p>
    <w:p w14:paraId="14717270" w14:textId="6B516D7F" w:rsidR="00C7423D" w:rsidRPr="00C91D83" w:rsidRDefault="095B6AF6" w:rsidP="008B3BCD">
      <w:pPr>
        <w:pStyle w:val="PargrafodaLista"/>
        <w:numPr>
          <w:ilvl w:val="2"/>
          <w:numId w:val="39"/>
        </w:numPr>
        <w:spacing w:line="360" w:lineRule="auto"/>
        <w:ind w:left="284"/>
        <w:jc w:val="both"/>
        <w:rPr>
          <w:rStyle w:val="eop"/>
          <w:rFonts w:ascii="Arial" w:hAnsi="Arial" w:cs="Arial"/>
          <w:color w:val="000000"/>
          <w:shd w:val="clear" w:color="auto" w:fill="FFFFFF"/>
        </w:rPr>
      </w:pPr>
      <w:r w:rsidRPr="00C91D83">
        <w:rPr>
          <w:rStyle w:val="eop"/>
          <w:rFonts w:ascii="Arial" w:hAnsi="Arial" w:cs="Arial"/>
          <w:color w:val="000000" w:themeColor="text1"/>
          <w:highlight w:val="green"/>
        </w:rPr>
        <w:t>[Podem ser incluídas outras obrigações que forem necessárias a depender da especificidade do objeto]</w:t>
      </w:r>
    </w:p>
    <w:p w14:paraId="5F3FECC1" w14:textId="6DC900AC" w:rsidR="00521368" w:rsidRPr="00C91D83" w:rsidRDefault="63DFCC74" w:rsidP="00C17007">
      <w:pPr>
        <w:spacing w:before="120" w:after="120" w:line="360" w:lineRule="auto"/>
        <w:jc w:val="both"/>
        <w:rPr>
          <w:rStyle w:val="eop"/>
          <w:rFonts w:ascii="Arial" w:hAnsi="Arial" w:cs="Arial"/>
          <w:color w:val="000000"/>
          <w:sz w:val="20"/>
          <w:szCs w:val="20"/>
          <w:highlight w:val="yellow"/>
          <w:shd w:val="clear" w:color="auto" w:fill="FFFFFF"/>
        </w:rPr>
      </w:pPr>
      <w:r w:rsidRPr="00C91D83">
        <w:rPr>
          <w:rStyle w:val="eop"/>
          <w:rFonts w:ascii="Arial" w:hAnsi="Arial" w:cs="Arial"/>
          <w:b/>
          <w:bCs/>
          <w:color w:val="000000"/>
          <w:sz w:val="20"/>
          <w:szCs w:val="20"/>
          <w:highlight w:val="yellow"/>
          <w:shd w:val="clear" w:color="auto" w:fill="FFFFFF"/>
        </w:rPr>
        <w:t>Nota explicativa</w:t>
      </w:r>
      <w:r w:rsidRPr="00C91D83">
        <w:rPr>
          <w:rStyle w:val="eop"/>
          <w:rFonts w:ascii="Arial" w:hAnsi="Arial" w:cs="Arial"/>
          <w:color w:val="000000"/>
          <w:sz w:val="20"/>
          <w:szCs w:val="20"/>
          <w:highlight w:val="yellow"/>
          <w:shd w:val="clear" w:color="auto" w:fill="FFFFFF"/>
        </w:rPr>
        <w:t xml:space="preserve"> – As cláusulas </w:t>
      </w:r>
      <w:r w:rsidR="737BFA39" w:rsidRPr="00C91D83">
        <w:rPr>
          <w:rStyle w:val="eop"/>
          <w:rFonts w:ascii="Arial" w:hAnsi="Arial" w:cs="Arial"/>
          <w:color w:val="000000"/>
          <w:sz w:val="20"/>
          <w:szCs w:val="20"/>
          <w:highlight w:val="yellow"/>
          <w:shd w:val="clear" w:color="auto" w:fill="FFFFFF"/>
        </w:rPr>
        <w:t>9</w:t>
      </w:r>
      <w:r w:rsidRPr="00C91D83">
        <w:rPr>
          <w:rStyle w:val="eop"/>
          <w:rFonts w:ascii="Arial" w:hAnsi="Arial" w:cs="Arial"/>
          <w:color w:val="000000"/>
          <w:sz w:val="20"/>
          <w:szCs w:val="20"/>
          <w:highlight w:val="yellow"/>
          <w:shd w:val="clear" w:color="auto" w:fill="FFFFFF"/>
        </w:rPr>
        <w:t>.</w:t>
      </w:r>
      <w:r w:rsidR="6AF4CDDF" w:rsidRPr="00C91D83">
        <w:rPr>
          <w:rStyle w:val="eop"/>
          <w:rFonts w:ascii="Arial" w:hAnsi="Arial" w:cs="Arial"/>
          <w:color w:val="000000"/>
          <w:sz w:val="20"/>
          <w:szCs w:val="20"/>
          <w:highlight w:val="yellow"/>
          <w:shd w:val="clear" w:color="auto" w:fill="FFFFFF"/>
        </w:rPr>
        <w:t>2</w:t>
      </w:r>
      <w:r w:rsidRPr="00C91D83">
        <w:rPr>
          <w:rStyle w:val="eop"/>
          <w:rFonts w:ascii="Arial" w:hAnsi="Arial" w:cs="Arial"/>
          <w:color w:val="000000"/>
          <w:sz w:val="20"/>
          <w:szCs w:val="20"/>
          <w:highlight w:val="yellow"/>
          <w:shd w:val="clear" w:color="auto" w:fill="FFFFFF"/>
        </w:rPr>
        <w:t xml:space="preserve">.1 a </w:t>
      </w:r>
      <w:r w:rsidR="77E509B6" w:rsidRPr="00C91D83">
        <w:rPr>
          <w:rStyle w:val="eop"/>
          <w:rFonts w:ascii="Arial" w:hAnsi="Arial" w:cs="Arial"/>
          <w:color w:val="000000"/>
          <w:sz w:val="20"/>
          <w:szCs w:val="20"/>
          <w:highlight w:val="yellow"/>
          <w:shd w:val="clear" w:color="auto" w:fill="FFFFFF"/>
        </w:rPr>
        <w:t>9</w:t>
      </w:r>
      <w:r w:rsidRPr="00C91D83">
        <w:rPr>
          <w:rStyle w:val="eop"/>
          <w:rFonts w:ascii="Arial" w:hAnsi="Arial" w:cs="Arial"/>
          <w:color w:val="000000"/>
          <w:sz w:val="20"/>
          <w:szCs w:val="20"/>
          <w:highlight w:val="yellow"/>
          <w:shd w:val="clear" w:color="auto" w:fill="FFFFFF"/>
        </w:rPr>
        <w:t>.</w:t>
      </w:r>
      <w:r w:rsidR="6AF4CDDF" w:rsidRPr="00C91D83">
        <w:rPr>
          <w:rStyle w:val="eop"/>
          <w:rFonts w:ascii="Arial" w:hAnsi="Arial" w:cs="Arial"/>
          <w:color w:val="000000"/>
          <w:sz w:val="20"/>
          <w:szCs w:val="20"/>
          <w:highlight w:val="yellow"/>
          <w:shd w:val="clear" w:color="auto" w:fill="FFFFFF"/>
        </w:rPr>
        <w:t>2</w:t>
      </w:r>
      <w:r w:rsidRPr="00C91D83">
        <w:rPr>
          <w:rStyle w:val="eop"/>
          <w:rFonts w:ascii="Arial" w:hAnsi="Arial" w:cs="Arial"/>
          <w:color w:val="000000"/>
          <w:sz w:val="20"/>
          <w:szCs w:val="20"/>
          <w:highlight w:val="yellow"/>
          <w:shd w:val="clear" w:color="auto" w:fill="FFFFFF"/>
        </w:rPr>
        <w:t>.</w:t>
      </w:r>
      <w:r w:rsidR="6AF4CDDF" w:rsidRPr="00C91D83">
        <w:rPr>
          <w:rStyle w:val="eop"/>
          <w:rFonts w:ascii="Arial" w:hAnsi="Arial" w:cs="Arial"/>
          <w:color w:val="000000"/>
          <w:sz w:val="20"/>
          <w:szCs w:val="20"/>
          <w:highlight w:val="yellow"/>
          <w:shd w:val="clear" w:color="auto" w:fill="FFFFFF"/>
        </w:rPr>
        <w:t>2</w:t>
      </w:r>
      <w:r w:rsidR="00E719E5">
        <w:rPr>
          <w:rStyle w:val="eop"/>
          <w:rFonts w:ascii="Arial" w:hAnsi="Arial" w:cs="Arial"/>
          <w:color w:val="000000"/>
          <w:sz w:val="20"/>
          <w:szCs w:val="20"/>
          <w:highlight w:val="yellow"/>
          <w:shd w:val="clear" w:color="auto" w:fill="FFFFFF"/>
        </w:rPr>
        <w:t>5</w:t>
      </w:r>
      <w:r w:rsidRPr="00C91D83">
        <w:rPr>
          <w:rStyle w:val="eop"/>
          <w:rFonts w:ascii="Arial" w:hAnsi="Arial" w:cs="Arial"/>
          <w:color w:val="000000"/>
          <w:sz w:val="20"/>
          <w:szCs w:val="20"/>
          <w:highlight w:val="yellow"/>
          <w:shd w:val="clear" w:color="auto" w:fill="FFFFFF"/>
        </w:rPr>
        <w:t xml:space="preserve"> são consideradas comuns às contratações, podendo a área responsável pela elaboração do TR incluir outras conforme o caso concreto.</w:t>
      </w:r>
    </w:p>
    <w:p w14:paraId="2C95211B" w14:textId="40CCB4F7" w:rsidR="00181195" w:rsidRPr="00C83AB3" w:rsidRDefault="00181195" w:rsidP="40BDC957">
      <w:pPr>
        <w:tabs>
          <w:tab w:val="left" w:pos="993"/>
        </w:tabs>
        <w:spacing w:before="120" w:after="120" w:line="360" w:lineRule="auto"/>
        <w:jc w:val="both"/>
        <w:rPr>
          <w:rStyle w:val="eop"/>
          <w:rFonts w:ascii="Arial" w:hAnsi="Arial" w:cs="Arial"/>
          <w:color w:val="000000"/>
          <w:shd w:val="clear" w:color="auto" w:fill="FFFFFF"/>
        </w:rPr>
      </w:pPr>
    </w:p>
    <w:p w14:paraId="0091A109" w14:textId="010BDC62" w:rsidR="5E6A6388" w:rsidRDefault="0D5F7E68" w:rsidP="008B3BCD">
      <w:pPr>
        <w:pStyle w:val="Ttulo1"/>
        <w:numPr>
          <w:ilvl w:val="0"/>
          <w:numId w:val="40"/>
        </w:numPr>
        <w:ind w:left="426"/>
      </w:pPr>
      <w:bookmarkStart w:id="11" w:name="_Toc158311980"/>
      <w:r>
        <w:lastRenderedPageBreak/>
        <w:t>INFRAÇÕES E SANÇÕES ADMINISTRATIVAS</w:t>
      </w:r>
      <w:bookmarkEnd w:id="11"/>
    </w:p>
    <w:p w14:paraId="510E6A4B" w14:textId="77777777" w:rsidR="00185AE3" w:rsidRDefault="0D5F7E68" w:rsidP="008B3BCD">
      <w:pPr>
        <w:pStyle w:val="PargrafodaLista"/>
        <w:numPr>
          <w:ilvl w:val="1"/>
          <w:numId w:val="41"/>
        </w:numPr>
        <w:spacing w:line="360" w:lineRule="auto"/>
        <w:ind w:left="567"/>
        <w:jc w:val="both"/>
        <w:rPr>
          <w:rFonts w:ascii="Arial" w:hAnsi="Arial" w:cs="Arial"/>
        </w:rPr>
      </w:pPr>
      <w:r w:rsidRPr="00185AE3">
        <w:rPr>
          <w:rFonts w:ascii="Arial" w:hAnsi="Arial" w:cs="Arial"/>
        </w:rPr>
        <w:t>Comete infração administrativa, nos termos da Lei Federal nº 14.133, de 2021, o contratado que:</w:t>
      </w:r>
    </w:p>
    <w:p w14:paraId="6B2F84C4"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Der causa à inexecução parcial da contratação;</w:t>
      </w:r>
    </w:p>
    <w:p w14:paraId="5DE6DCA1"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Der causa à inexecução parcial da contratação que cause grave dano à Administração ou ao funcionamento dos serviços públicos ou ao interesse coletivo;</w:t>
      </w:r>
    </w:p>
    <w:p w14:paraId="44E04239"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Der causa à inexecução total da contratação;</w:t>
      </w:r>
    </w:p>
    <w:p w14:paraId="32FCFFA5"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 xml:space="preserve">Deixar </w:t>
      </w:r>
      <w:r w:rsidRPr="00185AE3">
        <w:rPr>
          <w:rFonts w:ascii="Arial" w:eastAsia="Arial" w:hAnsi="Arial" w:cs="Arial"/>
          <w:color w:val="000000" w:themeColor="text1"/>
        </w:rPr>
        <w:t>de entregar a documentação exigida para o certame;</w:t>
      </w:r>
    </w:p>
    <w:p w14:paraId="3645AC4C"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color w:val="000000" w:themeColor="text1"/>
        </w:rPr>
        <w:t>Não manter a proposta, salvo em decorrência de fato superveniente devidamente justificado;</w:t>
      </w:r>
    </w:p>
    <w:p w14:paraId="2484732A"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color w:val="000000" w:themeColor="text1"/>
        </w:rPr>
        <w:t>Não celebrar o contrato ou não entregar a documentação exigida para a contratação, quando convocado dentro do prazo de validade de sua proposta;</w:t>
      </w:r>
    </w:p>
    <w:p w14:paraId="4B5651A1"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Ensejar o retardamento da execução ou da entrega do objeto da contratação sem motivo justificado;</w:t>
      </w:r>
    </w:p>
    <w:p w14:paraId="72F3EAF2"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Apresentar documentação falsa ou prestar declaração falsa durante a contratação e execução do contrato;</w:t>
      </w:r>
    </w:p>
    <w:p w14:paraId="74FF4FB5"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color w:val="000000" w:themeColor="text1"/>
        </w:rPr>
        <w:t>Fraudar a licitação ou p</w:t>
      </w:r>
      <w:r w:rsidRPr="00185AE3">
        <w:rPr>
          <w:rFonts w:ascii="Arial" w:eastAsia="Arial" w:hAnsi="Arial" w:cs="Arial"/>
        </w:rPr>
        <w:t>raticar ato fraudulento na execução da contratação;</w:t>
      </w:r>
    </w:p>
    <w:p w14:paraId="79758202"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Comportar-se de modo inidôneo ou cometer fraude de qualquer natureza;</w:t>
      </w:r>
    </w:p>
    <w:p w14:paraId="5E6E9BDC" w14:textId="77777777"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color w:val="000000" w:themeColor="text1"/>
        </w:rPr>
        <w:t>Praticar atos ilícitos com vistas a frustrar os objetivos da licitação;</w:t>
      </w:r>
    </w:p>
    <w:p w14:paraId="31B6B003" w14:textId="1D3163F9" w:rsidR="00185AE3" w:rsidRPr="00185AE3" w:rsidRDefault="0D5F7E68" w:rsidP="008B3BCD">
      <w:pPr>
        <w:pStyle w:val="PargrafodaLista"/>
        <w:numPr>
          <w:ilvl w:val="2"/>
          <w:numId w:val="41"/>
        </w:numPr>
        <w:spacing w:line="360" w:lineRule="auto"/>
        <w:ind w:left="851"/>
        <w:jc w:val="both"/>
        <w:rPr>
          <w:rFonts w:ascii="Arial" w:hAnsi="Arial" w:cs="Arial"/>
        </w:rPr>
      </w:pPr>
      <w:r w:rsidRPr="00185AE3">
        <w:rPr>
          <w:rFonts w:ascii="Arial" w:eastAsia="Arial" w:hAnsi="Arial" w:cs="Arial"/>
        </w:rPr>
        <w:t>Praticar ato lesivo previsto no art. 5º da Lei Federal nº 12.846, de 2013.</w:t>
      </w:r>
    </w:p>
    <w:p w14:paraId="46861AA5" w14:textId="77777777" w:rsidR="007D7640" w:rsidRPr="00116EE7" w:rsidRDefault="0D5F7E68" w:rsidP="008B3BCD">
      <w:pPr>
        <w:pStyle w:val="PargrafodaLista"/>
        <w:numPr>
          <w:ilvl w:val="1"/>
          <w:numId w:val="41"/>
        </w:numPr>
        <w:spacing w:line="360" w:lineRule="auto"/>
        <w:ind w:left="426"/>
        <w:jc w:val="both"/>
        <w:rPr>
          <w:rFonts w:ascii="Arial" w:hAnsi="Arial" w:cs="Arial"/>
        </w:rPr>
      </w:pPr>
      <w:r w:rsidRPr="00185AE3">
        <w:rPr>
          <w:rFonts w:ascii="Arial" w:eastAsia="Arial" w:hAnsi="Arial" w:cs="Arial"/>
        </w:rPr>
        <w:t>Serão aplicadas ao contratado que incorrer nas infrações acima descritas as seguintes sanções:</w:t>
      </w:r>
    </w:p>
    <w:p w14:paraId="46F7BF5B" w14:textId="77777777" w:rsidR="007D7640" w:rsidRPr="007D7640" w:rsidRDefault="0D5F7E68" w:rsidP="008B3BCD">
      <w:pPr>
        <w:pStyle w:val="PargrafodaLista"/>
        <w:numPr>
          <w:ilvl w:val="2"/>
          <w:numId w:val="41"/>
        </w:numPr>
        <w:spacing w:line="360" w:lineRule="auto"/>
        <w:ind w:left="851"/>
        <w:jc w:val="both"/>
        <w:rPr>
          <w:rFonts w:ascii="Arial" w:hAnsi="Arial" w:cs="Arial"/>
        </w:rPr>
      </w:pPr>
      <w:r w:rsidRPr="007D7640">
        <w:rPr>
          <w:rFonts w:ascii="Arial" w:eastAsia="Arial" w:hAnsi="Arial" w:cs="Arial"/>
          <w:b/>
          <w:bCs/>
        </w:rPr>
        <w:t>Advertência</w:t>
      </w:r>
      <w:r w:rsidRPr="007D7640">
        <w:rPr>
          <w:rFonts w:ascii="Arial" w:eastAsia="Arial" w:hAnsi="Arial" w:cs="Arial"/>
        </w:rPr>
        <w:t xml:space="preserve"> - quando o contratado der causa à inexecução parcial do contrato, sempre que não se justificar a imposição de penalidade mais grave, conforme disposto no §2º, art. 156 da Lei Federal nº 14.133, de 2021;</w:t>
      </w:r>
    </w:p>
    <w:p w14:paraId="0A85504E" w14:textId="77777777" w:rsidR="007D7640" w:rsidRPr="007D7640" w:rsidRDefault="0D5F7E68" w:rsidP="008B3BCD">
      <w:pPr>
        <w:pStyle w:val="PargrafodaLista"/>
        <w:numPr>
          <w:ilvl w:val="2"/>
          <w:numId w:val="41"/>
        </w:numPr>
        <w:spacing w:line="360" w:lineRule="auto"/>
        <w:ind w:left="851"/>
        <w:jc w:val="both"/>
        <w:rPr>
          <w:rFonts w:ascii="Arial" w:hAnsi="Arial" w:cs="Arial"/>
        </w:rPr>
      </w:pPr>
      <w:r w:rsidRPr="007D7640">
        <w:rPr>
          <w:rFonts w:ascii="Arial" w:eastAsia="Arial" w:hAnsi="Arial" w:cs="Arial"/>
          <w:b/>
          <w:bCs/>
        </w:rPr>
        <w:t>Impedimento de licitar e contratar</w:t>
      </w:r>
      <w:r w:rsidRPr="007D7640">
        <w:rPr>
          <w:rFonts w:ascii="Arial" w:eastAsia="Arial" w:hAnsi="Arial" w:cs="Arial"/>
        </w:rPr>
        <w:t xml:space="preserve"> - quando praticadas as condutas descritas nos subitens </w:t>
      </w:r>
      <w:r w:rsidR="0601D63C" w:rsidRPr="007D7640">
        <w:rPr>
          <w:rFonts w:ascii="Arial" w:eastAsia="Arial" w:hAnsi="Arial" w:cs="Arial"/>
        </w:rPr>
        <w:t>10.</w:t>
      </w:r>
      <w:r w:rsidRPr="007D7640">
        <w:rPr>
          <w:rFonts w:ascii="Arial" w:eastAsia="Arial" w:hAnsi="Arial" w:cs="Arial"/>
        </w:rPr>
        <w:t xml:space="preserve">1.2 a </w:t>
      </w:r>
      <w:r w:rsidR="5CC67F1F" w:rsidRPr="007D7640">
        <w:rPr>
          <w:rFonts w:ascii="Arial" w:eastAsia="Arial" w:hAnsi="Arial" w:cs="Arial"/>
        </w:rPr>
        <w:t>10.</w:t>
      </w:r>
      <w:r w:rsidRPr="007D7640">
        <w:rPr>
          <w:rFonts w:ascii="Arial" w:eastAsia="Arial" w:hAnsi="Arial" w:cs="Arial"/>
        </w:rPr>
        <w:t>1.7, sempre que não se justificar a imposição de penalidade mais grave, conforme disposto no § 4º, art. 156, da Lei Federal nº 14.133, de 2021;</w:t>
      </w:r>
    </w:p>
    <w:p w14:paraId="1F2735BA" w14:textId="77777777" w:rsidR="007D7640" w:rsidRPr="007D7640" w:rsidRDefault="0D5F7E68" w:rsidP="008B3BCD">
      <w:pPr>
        <w:pStyle w:val="PargrafodaLista"/>
        <w:numPr>
          <w:ilvl w:val="2"/>
          <w:numId w:val="41"/>
        </w:numPr>
        <w:spacing w:line="360" w:lineRule="auto"/>
        <w:ind w:left="851"/>
        <w:jc w:val="both"/>
        <w:rPr>
          <w:rFonts w:ascii="Arial" w:hAnsi="Arial" w:cs="Arial"/>
        </w:rPr>
      </w:pPr>
      <w:r w:rsidRPr="007D7640">
        <w:rPr>
          <w:rFonts w:ascii="Arial" w:eastAsia="Arial" w:hAnsi="Arial" w:cs="Arial"/>
          <w:b/>
          <w:bCs/>
        </w:rPr>
        <w:t>Declaração de inidoneidade para licitar e contratar</w:t>
      </w:r>
      <w:r w:rsidRPr="007D7640">
        <w:rPr>
          <w:rFonts w:ascii="Arial" w:eastAsia="Arial" w:hAnsi="Arial" w:cs="Arial"/>
        </w:rPr>
        <w:t xml:space="preserve"> - quando praticadas as condutas descritas nos subitens </w:t>
      </w:r>
      <w:r w:rsidR="01B19CD2" w:rsidRPr="007D7640">
        <w:rPr>
          <w:rFonts w:ascii="Arial" w:eastAsia="Arial" w:hAnsi="Arial" w:cs="Arial"/>
        </w:rPr>
        <w:t>10.</w:t>
      </w:r>
      <w:r w:rsidRPr="007D7640">
        <w:rPr>
          <w:rFonts w:ascii="Arial" w:eastAsia="Arial" w:hAnsi="Arial" w:cs="Arial"/>
        </w:rPr>
        <w:t xml:space="preserve">1.8 a </w:t>
      </w:r>
      <w:r w:rsidR="7DFD6B0B" w:rsidRPr="007D7640">
        <w:rPr>
          <w:rFonts w:ascii="Arial" w:eastAsia="Arial" w:hAnsi="Arial" w:cs="Arial"/>
        </w:rPr>
        <w:t>10.</w:t>
      </w:r>
      <w:r w:rsidRPr="007D7640">
        <w:rPr>
          <w:rFonts w:ascii="Arial" w:eastAsia="Arial" w:hAnsi="Arial" w:cs="Arial"/>
        </w:rPr>
        <w:t xml:space="preserve">1.12, bem como nos subitens </w:t>
      </w:r>
      <w:r w:rsidR="24FA61EC" w:rsidRPr="007D7640">
        <w:rPr>
          <w:rFonts w:ascii="Arial" w:eastAsia="Arial" w:hAnsi="Arial" w:cs="Arial"/>
        </w:rPr>
        <w:t>10.</w:t>
      </w:r>
      <w:r w:rsidRPr="007D7640">
        <w:rPr>
          <w:rFonts w:ascii="Arial" w:eastAsia="Arial" w:hAnsi="Arial" w:cs="Arial"/>
        </w:rPr>
        <w:t xml:space="preserve">1.2 a </w:t>
      </w:r>
      <w:r w:rsidR="32ED8B89" w:rsidRPr="007D7640">
        <w:rPr>
          <w:rFonts w:ascii="Arial" w:eastAsia="Arial" w:hAnsi="Arial" w:cs="Arial"/>
        </w:rPr>
        <w:t>10.</w:t>
      </w:r>
      <w:r w:rsidRPr="007D7640">
        <w:rPr>
          <w:rFonts w:ascii="Arial" w:eastAsia="Arial" w:hAnsi="Arial" w:cs="Arial"/>
        </w:rPr>
        <w:t>1.7, que justifiquem a imposição de penalidade mais grave, conforme disposto no §5º, art. 156, da Lei Federal nº 14.133, de 2021).</w:t>
      </w:r>
    </w:p>
    <w:p w14:paraId="38FB5389" w14:textId="77777777" w:rsidR="001D57A2" w:rsidRPr="001D57A2" w:rsidRDefault="0D5F7E68" w:rsidP="008B3BCD">
      <w:pPr>
        <w:pStyle w:val="PargrafodaLista"/>
        <w:numPr>
          <w:ilvl w:val="2"/>
          <w:numId w:val="41"/>
        </w:numPr>
        <w:spacing w:line="360" w:lineRule="auto"/>
        <w:ind w:left="851"/>
        <w:jc w:val="both"/>
        <w:rPr>
          <w:rFonts w:ascii="Arial" w:hAnsi="Arial" w:cs="Arial"/>
        </w:rPr>
      </w:pPr>
      <w:r w:rsidRPr="007D7640">
        <w:rPr>
          <w:rFonts w:ascii="Arial" w:eastAsia="Arial" w:hAnsi="Arial" w:cs="Arial"/>
          <w:b/>
          <w:bCs/>
        </w:rPr>
        <w:lastRenderedPageBreak/>
        <w:t>Multa</w:t>
      </w:r>
      <w:r w:rsidR="00521548">
        <w:rPr>
          <w:rFonts w:ascii="Arial" w:eastAsia="Arial" w:hAnsi="Arial" w:cs="Arial"/>
          <w:b/>
          <w:bCs/>
        </w:rPr>
        <w:t>:</w:t>
      </w:r>
    </w:p>
    <w:p w14:paraId="3C9148F0" w14:textId="32B000BC" w:rsidR="001D57A2" w:rsidRDefault="001D57A2" w:rsidP="001D57A2">
      <w:pPr>
        <w:spacing w:before="120" w:after="120" w:line="360" w:lineRule="auto"/>
        <w:ind w:left="-20" w:right="-20"/>
        <w:jc w:val="both"/>
        <w:rPr>
          <w:rFonts w:ascii="Arial" w:eastAsia="Arial" w:hAnsi="Arial" w:cs="Arial"/>
          <w:color w:val="000000" w:themeColor="text1"/>
          <w:sz w:val="20"/>
          <w:szCs w:val="20"/>
          <w:highlight w:val="yellow"/>
        </w:rPr>
      </w:pPr>
      <w:r w:rsidRPr="001D57A2">
        <w:rPr>
          <w:rFonts w:ascii="Arial" w:eastAsia="Arial" w:hAnsi="Arial" w:cs="Arial"/>
          <w:b/>
          <w:bCs/>
          <w:sz w:val="20"/>
          <w:szCs w:val="20"/>
          <w:highlight w:val="yellow"/>
        </w:rPr>
        <w:t xml:space="preserve"> </w:t>
      </w:r>
      <w:r w:rsidRPr="40BDC957">
        <w:rPr>
          <w:rFonts w:ascii="Arial" w:eastAsia="Arial" w:hAnsi="Arial" w:cs="Arial"/>
          <w:b/>
          <w:bCs/>
          <w:sz w:val="20"/>
          <w:szCs w:val="20"/>
          <w:highlight w:val="yellow"/>
        </w:rPr>
        <w:t>Nota Explicativa</w:t>
      </w:r>
      <w:r w:rsidRPr="40BDC957">
        <w:rPr>
          <w:rFonts w:ascii="Arial" w:eastAsia="Arial" w:hAnsi="Arial" w:cs="Arial"/>
          <w:sz w:val="20"/>
          <w:szCs w:val="20"/>
          <w:highlight w:val="yellow"/>
        </w:rPr>
        <w:t xml:space="preserve">: </w:t>
      </w:r>
      <w:r>
        <w:rPr>
          <w:rFonts w:ascii="Arial" w:eastAsia="Arial" w:hAnsi="Arial" w:cs="Arial"/>
          <w:sz w:val="20"/>
          <w:szCs w:val="20"/>
          <w:highlight w:val="yellow"/>
        </w:rPr>
        <w:t xml:space="preserve">Item 10.2.4.1 - </w:t>
      </w:r>
      <w:r w:rsidRPr="40BDC957">
        <w:rPr>
          <w:rFonts w:ascii="Arial" w:eastAsia="Arial" w:hAnsi="Arial" w:cs="Arial"/>
          <w:color w:val="000000" w:themeColor="text1"/>
          <w:sz w:val="20"/>
          <w:szCs w:val="20"/>
          <w:highlight w:val="yellow"/>
        </w:rPr>
        <w:t>O art. 156, §3º, da Lei Federal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rPr>
          <w:rFonts w:ascii="Arial" w:eastAsia="Arial" w:hAnsi="Arial" w:cs="Arial"/>
          <w:color w:val="000000" w:themeColor="text1"/>
          <w:sz w:val="20"/>
          <w:szCs w:val="20"/>
          <w:highlight w:val="yellow"/>
        </w:rPr>
        <w:t>.</w:t>
      </w:r>
    </w:p>
    <w:p w14:paraId="53D012D9" w14:textId="6C199415" w:rsidR="005A3815" w:rsidRPr="00CB5199" w:rsidRDefault="0D5F7E68" w:rsidP="008B3BCD">
      <w:pPr>
        <w:pStyle w:val="PargrafodaLista"/>
        <w:numPr>
          <w:ilvl w:val="3"/>
          <w:numId w:val="41"/>
        </w:numPr>
        <w:spacing w:line="360" w:lineRule="auto"/>
        <w:ind w:left="1418"/>
        <w:jc w:val="both"/>
        <w:rPr>
          <w:rFonts w:ascii="Arial" w:hAnsi="Arial" w:cs="Arial"/>
        </w:rPr>
      </w:pPr>
      <w:r w:rsidRPr="007D7640">
        <w:rPr>
          <w:rFonts w:ascii="Arial" w:eastAsia="Arial" w:hAnsi="Arial" w:cs="Arial"/>
        </w:rPr>
        <w:t>Moratória de [</w:t>
      </w:r>
      <w:r w:rsidRPr="007D7640">
        <w:rPr>
          <w:rFonts w:ascii="Arial" w:eastAsia="Arial" w:hAnsi="Arial" w:cs="Arial"/>
          <w:highlight w:val="green"/>
        </w:rPr>
        <w:t xml:space="preserve">inserir </w:t>
      </w:r>
      <w:r w:rsidR="4640185F" w:rsidRPr="007D7640">
        <w:rPr>
          <w:rFonts w:ascii="Arial" w:eastAsia="Arial" w:hAnsi="Arial" w:cs="Arial"/>
          <w:highlight w:val="green"/>
        </w:rPr>
        <w:t>percentual] %</w:t>
      </w:r>
      <w:r w:rsidRPr="007D7640">
        <w:rPr>
          <w:rFonts w:ascii="Arial" w:eastAsia="Arial" w:hAnsi="Arial" w:cs="Arial"/>
        </w:rPr>
        <w:t xml:space="preserve"> [</w:t>
      </w:r>
      <w:r w:rsidRPr="007D7640">
        <w:rPr>
          <w:rFonts w:ascii="Arial" w:eastAsia="Arial" w:hAnsi="Arial" w:cs="Arial"/>
          <w:highlight w:val="green"/>
        </w:rPr>
        <w:t>inserir percentual por extenso</w:t>
      </w:r>
      <w:r w:rsidRPr="007D7640">
        <w:rPr>
          <w:rFonts w:ascii="Arial" w:eastAsia="Arial" w:hAnsi="Arial" w:cs="Arial"/>
        </w:rPr>
        <w:t>] por dia de atraso injustificado sobre o valor da parcela inadimplida, até o limite de [</w:t>
      </w:r>
      <w:r w:rsidRPr="007D7640">
        <w:rPr>
          <w:rFonts w:ascii="Arial" w:eastAsia="Arial" w:hAnsi="Arial" w:cs="Arial"/>
          <w:highlight w:val="green"/>
        </w:rPr>
        <w:t>inserir número de dias</w:t>
      </w:r>
      <w:r w:rsidRPr="007D7640">
        <w:rPr>
          <w:rFonts w:ascii="Arial" w:eastAsia="Arial" w:hAnsi="Arial" w:cs="Arial"/>
        </w:rPr>
        <w:t>] [</w:t>
      </w:r>
      <w:r w:rsidRPr="007D7640">
        <w:rPr>
          <w:rFonts w:ascii="Arial" w:eastAsia="Arial" w:hAnsi="Arial" w:cs="Arial"/>
          <w:highlight w:val="green"/>
        </w:rPr>
        <w:t>escrever por extenso</w:t>
      </w:r>
      <w:r w:rsidRPr="007D7640">
        <w:rPr>
          <w:rFonts w:ascii="Arial" w:eastAsia="Arial" w:hAnsi="Arial" w:cs="Arial"/>
        </w:rPr>
        <w:t>] dias.</w:t>
      </w:r>
    </w:p>
    <w:p w14:paraId="324A1142" w14:textId="5902B466" w:rsidR="5E6A6388" w:rsidRDefault="0D5F7E68" w:rsidP="40BDC957">
      <w:pPr>
        <w:spacing w:before="120" w:after="120" w:line="360" w:lineRule="auto"/>
        <w:ind w:right="-20"/>
        <w:jc w:val="center"/>
        <w:rPr>
          <w:rFonts w:ascii="Arial" w:eastAsia="Arial" w:hAnsi="Arial" w:cs="Arial"/>
          <w:b/>
          <w:bCs/>
          <w:highlight w:val="green"/>
        </w:rPr>
      </w:pPr>
      <w:r w:rsidRPr="40BDC957">
        <w:rPr>
          <w:rFonts w:ascii="Arial" w:eastAsia="Arial" w:hAnsi="Arial" w:cs="Arial"/>
          <w:b/>
          <w:bCs/>
          <w:highlight w:val="green"/>
        </w:rPr>
        <w:t>OU</w:t>
      </w:r>
    </w:p>
    <w:p w14:paraId="08999FFA" w14:textId="77777777" w:rsidR="007050B5" w:rsidRPr="007050B5" w:rsidRDefault="007050B5" w:rsidP="008B3BCD">
      <w:pPr>
        <w:pStyle w:val="PargrafodaLista"/>
        <w:numPr>
          <w:ilvl w:val="0"/>
          <w:numId w:val="42"/>
        </w:numPr>
        <w:spacing w:before="120" w:after="0" w:line="360" w:lineRule="auto"/>
        <w:jc w:val="both"/>
        <w:rPr>
          <w:rFonts w:ascii="Arial" w:eastAsia="Arial" w:hAnsi="Arial" w:cs="Arial"/>
          <w:b/>
          <w:bCs/>
          <w:vanish/>
          <w:highlight w:val="green"/>
        </w:rPr>
      </w:pPr>
    </w:p>
    <w:p w14:paraId="399FB904" w14:textId="77777777" w:rsidR="007050B5" w:rsidRPr="007050B5" w:rsidRDefault="007050B5" w:rsidP="008B3BCD">
      <w:pPr>
        <w:pStyle w:val="PargrafodaLista"/>
        <w:numPr>
          <w:ilvl w:val="1"/>
          <w:numId w:val="42"/>
        </w:numPr>
        <w:spacing w:before="120" w:after="0" w:line="360" w:lineRule="auto"/>
        <w:jc w:val="both"/>
        <w:rPr>
          <w:rFonts w:ascii="Arial" w:eastAsia="Arial" w:hAnsi="Arial" w:cs="Arial"/>
          <w:b/>
          <w:bCs/>
          <w:vanish/>
          <w:highlight w:val="green"/>
        </w:rPr>
      </w:pPr>
    </w:p>
    <w:p w14:paraId="1E7D3D42" w14:textId="77777777" w:rsidR="007050B5" w:rsidRPr="007050B5" w:rsidRDefault="007050B5" w:rsidP="008B3BCD">
      <w:pPr>
        <w:pStyle w:val="PargrafodaLista"/>
        <w:numPr>
          <w:ilvl w:val="1"/>
          <w:numId w:val="42"/>
        </w:numPr>
        <w:spacing w:before="120" w:after="0" w:line="360" w:lineRule="auto"/>
        <w:jc w:val="both"/>
        <w:rPr>
          <w:rFonts w:ascii="Arial" w:eastAsia="Arial" w:hAnsi="Arial" w:cs="Arial"/>
          <w:b/>
          <w:bCs/>
          <w:vanish/>
          <w:highlight w:val="green"/>
        </w:rPr>
      </w:pPr>
    </w:p>
    <w:p w14:paraId="378DC321" w14:textId="77777777" w:rsidR="007050B5" w:rsidRPr="007050B5" w:rsidRDefault="007050B5" w:rsidP="008B3BCD">
      <w:pPr>
        <w:pStyle w:val="PargrafodaLista"/>
        <w:numPr>
          <w:ilvl w:val="2"/>
          <w:numId w:val="42"/>
        </w:numPr>
        <w:spacing w:before="120" w:after="0" w:line="360" w:lineRule="auto"/>
        <w:jc w:val="both"/>
        <w:rPr>
          <w:rFonts w:ascii="Arial" w:eastAsia="Arial" w:hAnsi="Arial" w:cs="Arial"/>
          <w:b/>
          <w:bCs/>
          <w:vanish/>
          <w:highlight w:val="green"/>
        </w:rPr>
      </w:pPr>
    </w:p>
    <w:p w14:paraId="59CB0805" w14:textId="77777777" w:rsidR="007050B5" w:rsidRPr="007050B5" w:rsidRDefault="007050B5" w:rsidP="008B3BCD">
      <w:pPr>
        <w:pStyle w:val="PargrafodaLista"/>
        <w:numPr>
          <w:ilvl w:val="2"/>
          <w:numId w:val="42"/>
        </w:numPr>
        <w:spacing w:before="120" w:after="0" w:line="360" w:lineRule="auto"/>
        <w:jc w:val="both"/>
        <w:rPr>
          <w:rFonts w:ascii="Arial" w:eastAsia="Arial" w:hAnsi="Arial" w:cs="Arial"/>
          <w:b/>
          <w:bCs/>
          <w:vanish/>
          <w:highlight w:val="green"/>
        </w:rPr>
      </w:pPr>
    </w:p>
    <w:p w14:paraId="55AA0753" w14:textId="77777777" w:rsidR="007050B5" w:rsidRPr="007050B5" w:rsidRDefault="007050B5" w:rsidP="008B3BCD">
      <w:pPr>
        <w:pStyle w:val="PargrafodaLista"/>
        <w:numPr>
          <w:ilvl w:val="2"/>
          <w:numId w:val="42"/>
        </w:numPr>
        <w:spacing w:before="120" w:after="0" w:line="360" w:lineRule="auto"/>
        <w:jc w:val="both"/>
        <w:rPr>
          <w:rFonts w:ascii="Arial" w:eastAsia="Arial" w:hAnsi="Arial" w:cs="Arial"/>
          <w:b/>
          <w:bCs/>
          <w:vanish/>
          <w:highlight w:val="green"/>
        </w:rPr>
      </w:pPr>
    </w:p>
    <w:p w14:paraId="39A8E601" w14:textId="77777777" w:rsidR="007050B5" w:rsidRPr="007050B5" w:rsidRDefault="007050B5" w:rsidP="008B3BCD">
      <w:pPr>
        <w:pStyle w:val="PargrafodaLista"/>
        <w:numPr>
          <w:ilvl w:val="2"/>
          <w:numId w:val="42"/>
        </w:numPr>
        <w:spacing w:before="120" w:after="0" w:line="360" w:lineRule="auto"/>
        <w:jc w:val="both"/>
        <w:rPr>
          <w:rFonts w:ascii="Arial" w:eastAsia="Arial" w:hAnsi="Arial" w:cs="Arial"/>
          <w:b/>
          <w:bCs/>
          <w:vanish/>
          <w:highlight w:val="green"/>
        </w:rPr>
      </w:pPr>
    </w:p>
    <w:p w14:paraId="3DC2B292" w14:textId="76E7E77F" w:rsidR="007050B5" w:rsidRDefault="007050B5" w:rsidP="008B3BCD">
      <w:pPr>
        <w:pStyle w:val="PargrafodaLista"/>
        <w:numPr>
          <w:ilvl w:val="3"/>
          <w:numId w:val="42"/>
        </w:numPr>
        <w:spacing w:before="120" w:after="0" w:line="360" w:lineRule="auto"/>
        <w:ind w:left="1560"/>
        <w:jc w:val="both"/>
        <w:rPr>
          <w:rFonts w:ascii="Arial" w:eastAsia="Arial" w:hAnsi="Arial" w:cs="Arial"/>
          <w:highlight w:val="green"/>
        </w:rPr>
      </w:pPr>
      <w:r w:rsidRPr="40BDC957">
        <w:rPr>
          <w:rFonts w:ascii="Arial" w:eastAsia="Arial" w:hAnsi="Arial" w:cs="Arial"/>
          <w:highlight w:val="green"/>
        </w:rPr>
        <w:t>Moratória de [inserir percentual]% [inserir percentual por extenso] por dia de atraso injustificado sobre o valor total do contrato, até o máximo de [inserir percentual]% [inserir percentual por extenso], pela inobservância do prazo fixado para apresentação, suplementação ou reposição da garantia.</w:t>
      </w:r>
    </w:p>
    <w:p w14:paraId="1BDA5D1E" w14:textId="32BE5108" w:rsidR="5E6A6388" w:rsidRPr="007050B5" w:rsidRDefault="0D5F7E68" w:rsidP="008B3BCD">
      <w:pPr>
        <w:pStyle w:val="PargrafodaLista"/>
        <w:numPr>
          <w:ilvl w:val="4"/>
          <w:numId w:val="42"/>
        </w:numPr>
        <w:spacing w:line="360" w:lineRule="auto"/>
        <w:ind w:left="2127"/>
        <w:jc w:val="both"/>
        <w:rPr>
          <w:rFonts w:ascii="Arial" w:hAnsi="Arial" w:cs="Arial"/>
        </w:rPr>
      </w:pPr>
      <w:r w:rsidRPr="007050B5">
        <w:rPr>
          <w:rFonts w:ascii="Arial" w:eastAsia="Arial" w:hAnsi="Arial" w:cs="Arial"/>
          <w:highlight w:val="green"/>
        </w:rPr>
        <w:t>O atraso superior à de [inserir número de dias] [escrever por extenso] dias autoriza a Administração a promover a extinção do contrato por descumprimento ou cumprimento irregular de suas cláusulas, conforme dispõe o inciso I do art. 137 da Lei n. 14.133, de 2021</w:t>
      </w:r>
      <w:r w:rsidR="3167ECF0" w:rsidRPr="007050B5">
        <w:rPr>
          <w:rFonts w:ascii="Arial" w:eastAsia="Arial" w:hAnsi="Arial" w:cs="Arial"/>
          <w:highlight w:val="green"/>
        </w:rPr>
        <w:t>.</w:t>
      </w:r>
    </w:p>
    <w:p w14:paraId="5015B53C" w14:textId="16037EA0" w:rsidR="5E6A6388" w:rsidRDefault="0D5F7E68" w:rsidP="001238FA">
      <w:pPr>
        <w:spacing w:before="120" w:after="120" w:line="360" w:lineRule="auto"/>
        <w:ind w:left="-20" w:right="-20"/>
        <w:jc w:val="both"/>
        <w:rPr>
          <w:rFonts w:ascii="Arial" w:eastAsia="Arial" w:hAnsi="Arial" w:cs="Arial"/>
          <w:color w:val="000000" w:themeColor="text1"/>
          <w:sz w:val="20"/>
          <w:szCs w:val="20"/>
          <w:highlight w:val="yellow"/>
        </w:rPr>
      </w:pPr>
      <w:r w:rsidRPr="40BDC957">
        <w:rPr>
          <w:rFonts w:ascii="Arial" w:eastAsia="Arial" w:hAnsi="Arial" w:cs="Arial"/>
          <w:b/>
          <w:bCs/>
          <w:color w:val="000000" w:themeColor="text1"/>
          <w:sz w:val="20"/>
          <w:szCs w:val="20"/>
          <w:highlight w:val="yellow"/>
        </w:rPr>
        <w:t>Nota explicativa</w:t>
      </w:r>
      <w:r w:rsidRPr="40BDC957">
        <w:rPr>
          <w:rFonts w:ascii="Arial" w:eastAsia="Arial" w:hAnsi="Arial" w:cs="Arial"/>
          <w:color w:val="000000" w:themeColor="text1"/>
          <w:sz w:val="20"/>
          <w:szCs w:val="20"/>
          <w:highlight w:val="yellow"/>
        </w:rPr>
        <w:t>:</w:t>
      </w:r>
      <w:r w:rsidR="005A3815">
        <w:rPr>
          <w:rFonts w:ascii="Arial" w:eastAsia="Arial" w:hAnsi="Arial" w:cs="Arial"/>
          <w:color w:val="000000" w:themeColor="text1"/>
          <w:sz w:val="20"/>
          <w:szCs w:val="20"/>
          <w:highlight w:val="yellow"/>
        </w:rPr>
        <w:t xml:space="preserve"> O item</w:t>
      </w:r>
      <w:r w:rsidR="001238FA">
        <w:rPr>
          <w:rFonts w:ascii="Arial" w:eastAsia="Arial" w:hAnsi="Arial" w:cs="Arial"/>
          <w:color w:val="000000" w:themeColor="text1"/>
          <w:sz w:val="20"/>
          <w:szCs w:val="20"/>
          <w:highlight w:val="yellow"/>
        </w:rPr>
        <w:t xml:space="preserve"> </w:t>
      </w:r>
      <w:r w:rsidR="00841895">
        <w:rPr>
          <w:rFonts w:ascii="Arial" w:eastAsia="Arial" w:hAnsi="Arial" w:cs="Arial"/>
          <w:color w:val="000000" w:themeColor="text1"/>
          <w:sz w:val="20"/>
          <w:szCs w:val="20"/>
          <w:highlight w:val="yellow"/>
        </w:rPr>
        <w:t>10.2.4.1</w:t>
      </w:r>
      <w:r w:rsidR="001D57A2">
        <w:rPr>
          <w:rFonts w:ascii="Arial" w:eastAsia="Arial" w:hAnsi="Arial" w:cs="Arial"/>
          <w:color w:val="000000" w:themeColor="text1"/>
          <w:sz w:val="20"/>
          <w:szCs w:val="20"/>
          <w:highlight w:val="yellow"/>
        </w:rPr>
        <w:t>, segunda opção de texto,</w:t>
      </w:r>
      <w:r w:rsidR="00841895">
        <w:rPr>
          <w:rFonts w:ascii="Arial" w:eastAsia="Arial" w:hAnsi="Arial" w:cs="Arial"/>
          <w:color w:val="000000" w:themeColor="text1"/>
          <w:sz w:val="20"/>
          <w:szCs w:val="20"/>
          <w:highlight w:val="yellow"/>
        </w:rPr>
        <w:t xml:space="preserve"> </w:t>
      </w:r>
      <w:r w:rsidR="001238FA">
        <w:rPr>
          <w:rFonts w:ascii="Arial" w:eastAsia="Arial" w:hAnsi="Arial" w:cs="Arial"/>
          <w:color w:val="000000" w:themeColor="text1"/>
          <w:sz w:val="20"/>
          <w:szCs w:val="20"/>
          <w:highlight w:val="yellow"/>
        </w:rPr>
        <w:t>deverá ser excluído no caso de não ser exigido garantia contratual.</w:t>
      </w:r>
    </w:p>
    <w:p w14:paraId="44315D9F" w14:textId="77777777" w:rsidR="001C5504" w:rsidRPr="001C5504" w:rsidRDefault="001C5504" w:rsidP="001C5504">
      <w:pPr>
        <w:pStyle w:val="PargrafodaLista"/>
        <w:numPr>
          <w:ilvl w:val="0"/>
          <w:numId w:val="59"/>
        </w:numPr>
        <w:spacing w:line="360" w:lineRule="auto"/>
        <w:jc w:val="both"/>
        <w:rPr>
          <w:rFonts w:ascii="Arial" w:eastAsia="Arial" w:hAnsi="Arial" w:cs="Arial"/>
          <w:vanish/>
          <w:color w:val="000000" w:themeColor="text1"/>
          <w:highlight w:val="green"/>
        </w:rPr>
      </w:pPr>
    </w:p>
    <w:p w14:paraId="4A0572CE" w14:textId="77777777" w:rsidR="001C5504" w:rsidRPr="001C5504" w:rsidRDefault="001C5504" w:rsidP="001C5504">
      <w:pPr>
        <w:pStyle w:val="PargrafodaLista"/>
        <w:numPr>
          <w:ilvl w:val="1"/>
          <w:numId w:val="59"/>
        </w:numPr>
        <w:spacing w:line="360" w:lineRule="auto"/>
        <w:jc w:val="both"/>
        <w:rPr>
          <w:rFonts w:ascii="Arial" w:eastAsia="Arial" w:hAnsi="Arial" w:cs="Arial"/>
          <w:vanish/>
          <w:color w:val="000000" w:themeColor="text1"/>
          <w:highlight w:val="green"/>
        </w:rPr>
      </w:pPr>
    </w:p>
    <w:p w14:paraId="28EB96F8" w14:textId="77777777" w:rsidR="001C5504" w:rsidRPr="001C5504" w:rsidRDefault="001C5504" w:rsidP="001C5504">
      <w:pPr>
        <w:pStyle w:val="PargrafodaLista"/>
        <w:numPr>
          <w:ilvl w:val="1"/>
          <w:numId w:val="59"/>
        </w:numPr>
        <w:spacing w:line="360" w:lineRule="auto"/>
        <w:jc w:val="both"/>
        <w:rPr>
          <w:rFonts w:ascii="Arial" w:eastAsia="Arial" w:hAnsi="Arial" w:cs="Arial"/>
          <w:vanish/>
          <w:color w:val="000000" w:themeColor="text1"/>
          <w:highlight w:val="green"/>
        </w:rPr>
      </w:pPr>
    </w:p>
    <w:p w14:paraId="5FC9D369" w14:textId="77777777" w:rsidR="001C5504" w:rsidRPr="001C5504" w:rsidRDefault="001C5504" w:rsidP="001C5504">
      <w:pPr>
        <w:pStyle w:val="PargrafodaLista"/>
        <w:numPr>
          <w:ilvl w:val="2"/>
          <w:numId w:val="59"/>
        </w:numPr>
        <w:spacing w:line="360" w:lineRule="auto"/>
        <w:jc w:val="both"/>
        <w:rPr>
          <w:rFonts w:ascii="Arial" w:eastAsia="Arial" w:hAnsi="Arial" w:cs="Arial"/>
          <w:vanish/>
          <w:color w:val="000000" w:themeColor="text1"/>
          <w:highlight w:val="green"/>
        </w:rPr>
      </w:pPr>
    </w:p>
    <w:p w14:paraId="58FE3E0A" w14:textId="77777777" w:rsidR="001C5504" w:rsidRPr="001C5504" w:rsidRDefault="001C5504" w:rsidP="001C5504">
      <w:pPr>
        <w:pStyle w:val="PargrafodaLista"/>
        <w:numPr>
          <w:ilvl w:val="2"/>
          <w:numId w:val="59"/>
        </w:numPr>
        <w:spacing w:line="360" w:lineRule="auto"/>
        <w:jc w:val="both"/>
        <w:rPr>
          <w:rFonts w:ascii="Arial" w:eastAsia="Arial" w:hAnsi="Arial" w:cs="Arial"/>
          <w:vanish/>
          <w:color w:val="000000" w:themeColor="text1"/>
          <w:highlight w:val="green"/>
        </w:rPr>
      </w:pPr>
    </w:p>
    <w:p w14:paraId="6A5C83AC" w14:textId="77777777" w:rsidR="001C5504" w:rsidRPr="001C5504" w:rsidRDefault="001C5504" w:rsidP="001C5504">
      <w:pPr>
        <w:pStyle w:val="PargrafodaLista"/>
        <w:numPr>
          <w:ilvl w:val="2"/>
          <w:numId w:val="59"/>
        </w:numPr>
        <w:spacing w:line="360" w:lineRule="auto"/>
        <w:jc w:val="both"/>
        <w:rPr>
          <w:rFonts w:ascii="Arial" w:eastAsia="Arial" w:hAnsi="Arial" w:cs="Arial"/>
          <w:vanish/>
          <w:color w:val="000000" w:themeColor="text1"/>
          <w:highlight w:val="green"/>
        </w:rPr>
      </w:pPr>
    </w:p>
    <w:p w14:paraId="440C90DA" w14:textId="77777777" w:rsidR="001C5504" w:rsidRPr="001C5504" w:rsidRDefault="001C5504" w:rsidP="001C5504">
      <w:pPr>
        <w:pStyle w:val="PargrafodaLista"/>
        <w:numPr>
          <w:ilvl w:val="2"/>
          <w:numId w:val="59"/>
        </w:numPr>
        <w:spacing w:line="360" w:lineRule="auto"/>
        <w:jc w:val="both"/>
        <w:rPr>
          <w:rFonts w:ascii="Arial" w:eastAsia="Arial" w:hAnsi="Arial" w:cs="Arial"/>
          <w:vanish/>
          <w:color w:val="000000" w:themeColor="text1"/>
          <w:highlight w:val="green"/>
        </w:rPr>
      </w:pPr>
    </w:p>
    <w:p w14:paraId="63346CE7" w14:textId="77777777" w:rsidR="001C5504" w:rsidRPr="001C5504" w:rsidRDefault="001C5504" w:rsidP="001C5504">
      <w:pPr>
        <w:pStyle w:val="PargrafodaLista"/>
        <w:numPr>
          <w:ilvl w:val="3"/>
          <w:numId w:val="59"/>
        </w:numPr>
        <w:spacing w:line="360" w:lineRule="auto"/>
        <w:jc w:val="both"/>
        <w:rPr>
          <w:rFonts w:ascii="Arial" w:eastAsia="Arial" w:hAnsi="Arial" w:cs="Arial"/>
          <w:vanish/>
          <w:color w:val="000000" w:themeColor="text1"/>
          <w:highlight w:val="green"/>
        </w:rPr>
      </w:pPr>
    </w:p>
    <w:p w14:paraId="47EA10F5" w14:textId="311DE705" w:rsidR="00F366D3" w:rsidRPr="00F366D3" w:rsidRDefault="00F366D3" w:rsidP="001C5504">
      <w:pPr>
        <w:pStyle w:val="PargrafodaLista"/>
        <w:numPr>
          <w:ilvl w:val="3"/>
          <w:numId w:val="59"/>
        </w:numPr>
        <w:spacing w:line="360" w:lineRule="auto"/>
        <w:ind w:left="1701"/>
        <w:jc w:val="both"/>
        <w:rPr>
          <w:rFonts w:ascii="Arial" w:hAnsi="Arial" w:cs="Arial"/>
          <w:highlight w:val="green"/>
        </w:rPr>
      </w:pPr>
      <w:r w:rsidRPr="00F366D3">
        <w:rPr>
          <w:rFonts w:ascii="Arial" w:eastAsia="Arial" w:hAnsi="Arial" w:cs="Arial"/>
          <w:color w:val="000000" w:themeColor="text1"/>
          <w:highlight w:val="green"/>
        </w:rPr>
        <w:t>Compensatória, para as infrações descritas nos subitens</w:t>
      </w:r>
      <w:r w:rsidRPr="00F366D3">
        <w:rPr>
          <w:rFonts w:ascii="Arial" w:eastAsia="Arial" w:hAnsi="Arial" w:cs="Arial"/>
          <w:highlight w:val="green"/>
        </w:rPr>
        <w:t xml:space="preserve"> [descrever o item]</w:t>
      </w:r>
      <w:r w:rsidRPr="00F366D3">
        <w:rPr>
          <w:rFonts w:ascii="Arial" w:eastAsia="Arial" w:hAnsi="Arial" w:cs="Arial"/>
          <w:color w:val="000000" w:themeColor="text1"/>
          <w:highlight w:val="green"/>
        </w:rPr>
        <w:t xml:space="preserve">, de </w:t>
      </w:r>
      <w:r w:rsidRPr="00F366D3">
        <w:rPr>
          <w:rFonts w:ascii="Arial" w:eastAsia="Arial" w:hAnsi="Arial" w:cs="Arial"/>
          <w:highlight w:val="green"/>
        </w:rPr>
        <w:t xml:space="preserve">[inserir percentual] % </w:t>
      </w:r>
      <w:r w:rsidRPr="00F366D3">
        <w:rPr>
          <w:rFonts w:ascii="Arial" w:eastAsia="Arial" w:hAnsi="Arial" w:cs="Arial"/>
          <w:color w:val="000000" w:themeColor="text1"/>
          <w:highlight w:val="green"/>
        </w:rPr>
        <w:t xml:space="preserve">a </w:t>
      </w:r>
      <w:r w:rsidRPr="00F366D3">
        <w:rPr>
          <w:rFonts w:ascii="Arial" w:eastAsia="Arial" w:hAnsi="Arial" w:cs="Arial"/>
          <w:highlight w:val="green"/>
        </w:rPr>
        <w:t xml:space="preserve">[inserir percentual] </w:t>
      </w:r>
      <w:r w:rsidRPr="00F366D3">
        <w:rPr>
          <w:rFonts w:ascii="Arial" w:eastAsia="Arial" w:hAnsi="Arial" w:cs="Arial"/>
          <w:color w:val="000000" w:themeColor="text1"/>
          <w:highlight w:val="green"/>
        </w:rPr>
        <w:t>% do valor da contratação</w:t>
      </w:r>
    </w:p>
    <w:p w14:paraId="48EEADBD" w14:textId="58D7FDFE" w:rsidR="00CB22D0" w:rsidRDefault="001C5504" w:rsidP="001C5504">
      <w:pPr>
        <w:spacing w:before="120" w:after="120" w:line="360" w:lineRule="auto"/>
        <w:ind w:left="-20" w:right="-20"/>
        <w:jc w:val="both"/>
        <w:rPr>
          <w:rFonts w:ascii="Arial" w:eastAsia="Arial" w:hAnsi="Arial" w:cs="Arial"/>
          <w:color w:val="000000" w:themeColor="text1"/>
          <w:sz w:val="20"/>
          <w:szCs w:val="20"/>
          <w:highlight w:val="yellow"/>
        </w:rPr>
      </w:pPr>
      <w:r w:rsidRPr="00CB22D0">
        <w:rPr>
          <w:rFonts w:ascii="Arial" w:eastAsia="Arial" w:hAnsi="Arial" w:cs="Arial"/>
          <w:b/>
          <w:color w:val="000000" w:themeColor="text1"/>
          <w:sz w:val="20"/>
          <w:szCs w:val="20"/>
          <w:highlight w:val="yellow"/>
        </w:rPr>
        <w:t>Nota Explicativa</w:t>
      </w:r>
      <w:r>
        <w:rPr>
          <w:rFonts w:ascii="Arial" w:eastAsia="Arial" w:hAnsi="Arial" w:cs="Arial"/>
          <w:color w:val="000000" w:themeColor="text1"/>
          <w:sz w:val="20"/>
          <w:szCs w:val="20"/>
          <w:highlight w:val="yellow"/>
        </w:rPr>
        <w:t xml:space="preserve">: </w:t>
      </w:r>
      <w:r w:rsidR="00CB22D0">
        <w:rPr>
          <w:rFonts w:ascii="Arial" w:eastAsia="Arial" w:hAnsi="Arial" w:cs="Arial"/>
          <w:sz w:val="20"/>
          <w:szCs w:val="20"/>
          <w:highlight w:val="yellow"/>
        </w:rPr>
        <w:t>O item 11.2.4.2, poderá ser excluído, conforme caso concreto</w:t>
      </w:r>
      <w:r w:rsidR="00CB22D0">
        <w:rPr>
          <w:rFonts w:ascii="Arial" w:eastAsia="Arial" w:hAnsi="Arial" w:cs="Arial"/>
          <w:sz w:val="20"/>
          <w:szCs w:val="20"/>
          <w:highlight w:val="yellow"/>
        </w:rPr>
        <w:t>.</w:t>
      </w:r>
    </w:p>
    <w:p w14:paraId="07F21872" w14:textId="50A0EE9C" w:rsidR="001C5504" w:rsidRDefault="001C5504" w:rsidP="001C5504">
      <w:pPr>
        <w:spacing w:before="120" w:after="120" w:line="360" w:lineRule="auto"/>
        <w:ind w:left="-20" w:right="-20"/>
        <w:jc w:val="both"/>
        <w:rPr>
          <w:rFonts w:ascii="Arial" w:eastAsia="Arial" w:hAnsi="Arial" w:cs="Arial"/>
          <w:color w:val="000000" w:themeColor="text1"/>
          <w:sz w:val="20"/>
          <w:szCs w:val="20"/>
          <w:highlight w:val="yellow"/>
        </w:rPr>
      </w:pPr>
      <w:r w:rsidRPr="203DC909">
        <w:rPr>
          <w:rFonts w:ascii="Arial" w:eastAsia="Arial" w:hAnsi="Arial" w:cs="Arial"/>
          <w:color w:val="000000" w:themeColor="text1"/>
          <w:sz w:val="20"/>
          <w:szCs w:val="20"/>
          <w:highlight w:val="yellow"/>
        </w:rPr>
        <w:t>O subitem “Multa” pode ser adequado a fim de penalizar com mais rigor as infrações mais graves e com menos rigor as infrações menos graves, como por exemplo:</w:t>
      </w:r>
    </w:p>
    <w:p w14:paraId="40442A99" w14:textId="6FEE8979" w:rsidR="001C5504" w:rsidRPr="001D57A2" w:rsidRDefault="00D576EF" w:rsidP="001C5504">
      <w:pPr>
        <w:spacing w:before="120" w:after="120" w:line="360" w:lineRule="auto"/>
        <w:ind w:left="-20" w:right="-20"/>
        <w:jc w:val="both"/>
        <w:rPr>
          <w:rFonts w:ascii="Arial" w:eastAsia="Arial" w:hAnsi="Arial" w:cs="Arial"/>
          <w:color w:val="000000" w:themeColor="text1"/>
          <w:sz w:val="20"/>
          <w:szCs w:val="20"/>
          <w:highlight w:val="yellow"/>
        </w:rPr>
      </w:pPr>
      <w:r>
        <w:rPr>
          <w:rFonts w:ascii="Arial" w:eastAsia="Arial" w:hAnsi="Arial" w:cs="Arial"/>
          <w:color w:val="000000" w:themeColor="text1"/>
          <w:sz w:val="20"/>
          <w:szCs w:val="20"/>
          <w:highlight w:val="yellow"/>
        </w:rPr>
        <w:t>“</w:t>
      </w:r>
      <w:r w:rsidR="001C5504" w:rsidRPr="203DC909">
        <w:rPr>
          <w:rFonts w:ascii="Arial" w:eastAsia="Arial" w:hAnsi="Arial" w:cs="Arial"/>
          <w:color w:val="000000" w:themeColor="text1"/>
          <w:sz w:val="20"/>
          <w:szCs w:val="20"/>
          <w:highlight w:val="yellow"/>
        </w:rPr>
        <w:t>Para a infração descrita nos subitens</w:t>
      </w:r>
      <w:r w:rsidR="001C5504" w:rsidRPr="203DC909">
        <w:rPr>
          <w:rFonts w:ascii="Arial" w:eastAsia="Arial" w:hAnsi="Arial" w:cs="Arial"/>
          <w:sz w:val="20"/>
          <w:szCs w:val="20"/>
          <w:highlight w:val="yellow"/>
        </w:rPr>
        <w:t xml:space="preserve"> [descrever o item]</w:t>
      </w:r>
      <w:r w:rsidR="001C5504" w:rsidRPr="203DC909">
        <w:rPr>
          <w:rFonts w:ascii="Arial" w:eastAsia="Arial" w:hAnsi="Arial" w:cs="Arial"/>
          <w:color w:val="000000" w:themeColor="text1"/>
          <w:sz w:val="20"/>
          <w:szCs w:val="20"/>
          <w:highlight w:val="yellow"/>
        </w:rPr>
        <w:t xml:space="preserve">, a multa será de </w:t>
      </w:r>
      <w:r w:rsidR="001C5504" w:rsidRPr="203DC909">
        <w:rPr>
          <w:rFonts w:ascii="Arial" w:eastAsia="Arial" w:hAnsi="Arial" w:cs="Arial"/>
          <w:sz w:val="20"/>
          <w:szCs w:val="20"/>
          <w:highlight w:val="yellow"/>
        </w:rPr>
        <w:t xml:space="preserve">[inserir percentual] % </w:t>
      </w:r>
      <w:r w:rsidR="001C5504" w:rsidRPr="203DC909">
        <w:rPr>
          <w:rFonts w:ascii="Arial" w:eastAsia="Arial" w:hAnsi="Arial" w:cs="Arial"/>
          <w:color w:val="000000" w:themeColor="text1"/>
          <w:sz w:val="20"/>
          <w:szCs w:val="20"/>
          <w:highlight w:val="yellow"/>
        </w:rPr>
        <w:t xml:space="preserve">a </w:t>
      </w:r>
      <w:r w:rsidR="001C5504" w:rsidRPr="203DC909">
        <w:rPr>
          <w:rFonts w:ascii="Arial" w:eastAsia="Arial" w:hAnsi="Arial" w:cs="Arial"/>
          <w:sz w:val="20"/>
          <w:szCs w:val="20"/>
          <w:highlight w:val="yellow"/>
        </w:rPr>
        <w:t xml:space="preserve">[inserir percentual] </w:t>
      </w:r>
      <w:r w:rsidR="001C5504" w:rsidRPr="203DC909">
        <w:rPr>
          <w:rFonts w:ascii="Arial" w:eastAsia="Arial" w:hAnsi="Arial" w:cs="Arial"/>
          <w:color w:val="000000" w:themeColor="text1"/>
          <w:sz w:val="20"/>
          <w:szCs w:val="20"/>
          <w:highlight w:val="yellow"/>
        </w:rPr>
        <w:t>% do valor da contratação, ressalvadas as seguintes infrações: [indicar itens específicos de inexecução parcial que justifiquem pena diversa</w:t>
      </w:r>
      <w:r w:rsidR="00CB22D0" w:rsidRPr="203DC909">
        <w:rPr>
          <w:rFonts w:ascii="Arial" w:eastAsia="Arial" w:hAnsi="Arial" w:cs="Arial"/>
          <w:color w:val="000000" w:themeColor="text1"/>
          <w:sz w:val="20"/>
          <w:szCs w:val="20"/>
          <w:highlight w:val="yellow"/>
        </w:rPr>
        <w:t>]</w:t>
      </w:r>
      <w:r w:rsidR="00CB22D0">
        <w:rPr>
          <w:rFonts w:ascii="Arial" w:eastAsia="Arial" w:hAnsi="Arial" w:cs="Arial"/>
          <w:color w:val="000000" w:themeColor="text1"/>
          <w:sz w:val="20"/>
          <w:szCs w:val="20"/>
          <w:highlight w:val="yellow"/>
        </w:rPr>
        <w:t>”</w:t>
      </w:r>
      <w:r w:rsidR="00CB22D0" w:rsidRPr="203DC909">
        <w:rPr>
          <w:rFonts w:ascii="Arial" w:eastAsia="Arial" w:hAnsi="Arial" w:cs="Arial"/>
          <w:color w:val="000000" w:themeColor="text1"/>
          <w:sz w:val="20"/>
          <w:szCs w:val="20"/>
          <w:highlight w:val="yellow"/>
        </w:rPr>
        <w:t>.</w:t>
      </w:r>
    </w:p>
    <w:p w14:paraId="74687B86" w14:textId="11C9DB63" w:rsidR="00F366D3" w:rsidRDefault="00F366D3" w:rsidP="001238FA">
      <w:pPr>
        <w:spacing w:before="120" w:after="120" w:line="360" w:lineRule="auto"/>
        <w:ind w:left="-20" w:right="-20"/>
        <w:jc w:val="both"/>
        <w:rPr>
          <w:rFonts w:ascii="Arial" w:eastAsia="Arial" w:hAnsi="Arial" w:cs="Arial"/>
          <w:color w:val="000000" w:themeColor="text1"/>
          <w:sz w:val="20"/>
          <w:szCs w:val="20"/>
          <w:highlight w:val="yellow"/>
        </w:rPr>
      </w:pPr>
    </w:p>
    <w:p w14:paraId="0727C464"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9C10AD">
        <w:rPr>
          <w:rFonts w:ascii="Arial" w:eastAsia="Arial" w:hAnsi="Arial" w:cs="Arial"/>
        </w:rPr>
        <w:t xml:space="preserve">As sanções previstas nos subitens </w:t>
      </w:r>
      <w:r w:rsidR="5299AC79" w:rsidRPr="009C10AD">
        <w:rPr>
          <w:rFonts w:ascii="Arial" w:eastAsia="Arial" w:hAnsi="Arial" w:cs="Arial"/>
        </w:rPr>
        <w:t>10.</w:t>
      </w:r>
      <w:r w:rsidRPr="009C10AD">
        <w:rPr>
          <w:rFonts w:ascii="Arial" w:eastAsia="Arial" w:hAnsi="Arial" w:cs="Arial"/>
        </w:rPr>
        <w:t xml:space="preserve">2.1, </w:t>
      </w:r>
      <w:r w:rsidR="0B890468" w:rsidRPr="009C10AD">
        <w:rPr>
          <w:rFonts w:ascii="Arial" w:eastAsia="Arial" w:hAnsi="Arial" w:cs="Arial"/>
        </w:rPr>
        <w:t>10.</w:t>
      </w:r>
      <w:r w:rsidRPr="009C10AD">
        <w:rPr>
          <w:rFonts w:ascii="Arial" w:eastAsia="Arial" w:hAnsi="Arial" w:cs="Arial"/>
        </w:rPr>
        <w:t xml:space="preserve">2.2 e </w:t>
      </w:r>
      <w:r w:rsidR="30ACC31F" w:rsidRPr="009C10AD">
        <w:rPr>
          <w:rFonts w:ascii="Arial" w:eastAsia="Arial" w:hAnsi="Arial" w:cs="Arial"/>
        </w:rPr>
        <w:t>10.</w:t>
      </w:r>
      <w:r w:rsidRPr="009C10AD">
        <w:rPr>
          <w:rFonts w:ascii="Arial" w:eastAsia="Arial" w:hAnsi="Arial" w:cs="Arial"/>
        </w:rPr>
        <w:t>2.3 poderão ser aplicadas cumulativamente com a multa, conforme disposto no §7º, art. 156, da Lei Federal nº 14.133, de 2021.</w:t>
      </w:r>
    </w:p>
    <w:p w14:paraId="633DA87A"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conforme §8º, art. 156, da Lei Federal nº 14.133, de 2021.</w:t>
      </w:r>
    </w:p>
    <w:p w14:paraId="237AC9A6"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A aplicação das sanções previstas neste documento não exclui, em hipótese alguma, a obrigação de reparação integral do dano causado ao Contratante, conforme disposto no §9º, art. 156, da Lei Federal nº 14.133, de 2021.</w:t>
      </w:r>
    </w:p>
    <w:p w14:paraId="5E86CEAF"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Antes da aplicação da multa será facultada a defesa do interessado no prazo de 15 (quinze) dias úteis, contado da data de sua intimação, conforme disposto no art. 157, da Lei Federal nº 14.133, de 2021.</w:t>
      </w:r>
    </w:p>
    <w:p w14:paraId="1F2D81D8"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Previamente ao encaminhamento à cobrança judicial, a multa poderá ser recolhida administrativamente no prazo máximo de [</w:t>
      </w:r>
      <w:r w:rsidRPr="004A7C7F">
        <w:rPr>
          <w:rFonts w:ascii="Arial" w:eastAsia="Arial" w:hAnsi="Arial" w:cs="Arial"/>
          <w:highlight w:val="green"/>
        </w:rPr>
        <w:t>inserir número de dias</w:t>
      </w:r>
      <w:r w:rsidRPr="004A7C7F">
        <w:rPr>
          <w:rFonts w:ascii="Arial" w:eastAsia="Arial" w:hAnsi="Arial" w:cs="Arial"/>
        </w:rPr>
        <w:t>] [</w:t>
      </w:r>
      <w:r w:rsidRPr="004A7C7F">
        <w:rPr>
          <w:rFonts w:ascii="Arial" w:eastAsia="Arial" w:hAnsi="Arial" w:cs="Arial"/>
          <w:highlight w:val="green"/>
        </w:rPr>
        <w:t>escrever por extenso</w:t>
      </w:r>
      <w:r w:rsidRPr="004A7C7F">
        <w:rPr>
          <w:rFonts w:ascii="Arial" w:eastAsia="Arial" w:hAnsi="Arial" w:cs="Arial"/>
        </w:rPr>
        <w:t>] dias, a contar da data do recebimento da comunicação enviada pela autoridade competente.</w:t>
      </w:r>
    </w:p>
    <w:p w14:paraId="1DAC428E" w14:textId="77777777" w:rsidR="004A7C7F" w:rsidRPr="000B08D5"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A aplicação das sanções realizar-se-á em processo administrativo que assegure o contraditório e a ampla defesa ao Contratado, observando-se o procedimento previsto no caput e parágrafos do art. 158 da Lei Federal nº 14.133, de 2021, para as penalidades de impedimento de licitar e contratar e de declaração de inidoneidade para licitar ou contratar.</w:t>
      </w:r>
    </w:p>
    <w:p w14:paraId="70146E16" w14:textId="77777777" w:rsidR="000B08D5" w:rsidRPr="009C10AD" w:rsidRDefault="000B08D5" w:rsidP="008B3BCD">
      <w:pPr>
        <w:pStyle w:val="PargrafodaLista"/>
        <w:numPr>
          <w:ilvl w:val="1"/>
          <w:numId w:val="42"/>
        </w:numPr>
        <w:spacing w:line="360" w:lineRule="auto"/>
        <w:ind w:left="567"/>
        <w:jc w:val="both"/>
        <w:rPr>
          <w:rFonts w:ascii="Arial" w:hAnsi="Arial" w:cs="Arial"/>
        </w:rPr>
      </w:pPr>
      <w:r w:rsidRPr="40BDC957">
        <w:rPr>
          <w:rFonts w:ascii="Arial" w:eastAsia="Arial" w:hAnsi="Arial" w:cs="Arial"/>
        </w:rPr>
        <w:t>Em observância ao disposto no §1º, art. 156, da Lei nº 14.133, de 2021, na aplicação das sanções serão considerados</w:t>
      </w:r>
      <w:r>
        <w:rPr>
          <w:rFonts w:ascii="Arial" w:eastAsia="Arial" w:hAnsi="Arial" w:cs="Arial"/>
        </w:rPr>
        <w:t>:</w:t>
      </w:r>
    </w:p>
    <w:p w14:paraId="5AD04018" w14:textId="77777777" w:rsidR="000B08D5" w:rsidRPr="009C10AD" w:rsidRDefault="000B08D5" w:rsidP="008B3BCD">
      <w:pPr>
        <w:pStyle w:val="PargrafodaLista"/>
        <w:numPr>
          <w:ilvl w:val="2"/>
          <w:numId w:val="42"/>
        </w:numPr>
        <w:spacing w:line="360" w:lineRule="auto"/>
        <w:ind w:left="709"/>
        <w:jc w:val="both"/>
        <w:rPr>
          <w:rFonts w:ascii="Arial" w:hAnsi="Arial" w:cs="Arial"/>
        </w:rPr>
      </w:pPr>
      <w:r w:rsidRPr="009C10AD">
        <w:rPr>
          <w:rFonts w:ascii="Arial" w:eastAsia="Arial" w:hAnsi="Arial" w:cs="Arial"/>
        </w:rPr>
        <w:t>A natureza e a gravidade da infração cometida;</w:t>
      </w:r>
    </w:p>
    <w:p w14:paraId="0237CD89" w14:textId="77777777" w:rsidR="000B08D5" w:rsidRPr="009C10AD" w:rsidRDefault="000B08D5" w:rsidP="008B3BCD">
      <w:pPr>
        <w:pStyle w:val="PargrafodaLista"/>
        <w:numPr>
          <w:ilvl w:val="2"/>
          <w:numId w:val="42"/>
        </w:numPr>
        <w:spacing w:line="360" w:lineRule="auto"/>
        <w:ind w:left="709"/>
        <w:jc w:val="both"/>
        <w:rPr>
          <w:rFonts w:ascii="Arial" w:hAnsi="Arial" w:cs="Arial"/>
        </w:rPr>
      </w:pPr>
      <w:r w:rsidRPr="009C10AD">
        <w:rPr>
          <w:rFonts w:ascii="Arial" w:eastAsia="Arial" w:hAnsi="Arial" w:cs="Arial"/>
        </w:rPr>
        <w:t>As peculiaridades do caso concreto;</w:t>
      </w:r>
    </w:p>
    <w:p w14:paraId="31D4BB11" w14:textId="77777777" w:rsidR="000B08D5" w:rsidRPr="009C10AD" w:rsidRDefault="000B08D5" w:rsidP="008B3BCD">
      <w:pPr>
        <w:pStyle w:val="PargrafodaLista"/>
        <w:numPr>
          <w:ilvl w:val="2"/>
          <w:numId w:val="42"/>
        </w:numPr>
        <w:spacing w:line="360" w:lineRule="auto"/>
        <w:ind w:left="709"/>
        <w:jc w:val="both"/>
        <w:rPr>
          <w:rFonts w:ascii="Arial" w:hAnsi="Arial" w:cs="Arial"/>
        </w:rPr>
      </w:pPr>
      <w:r w:rsidRPr="009C10AD">
        <w:rPr>
          <w:rFonts w:ascii="Arial" w:eastAsia="Arial" w:hAnsi="Arial" w:cs="Arial"/>
        </w:rPr>
        <w:t>As circunstâncias agravantes ou atenuantes;</w:t>
      </w:r>
    </w:p>
    <w:p w14:paraId="49193ACB" w14:textId="77777777" w:rsidR="000B08D5" w:rsidRPr="009C10AD" w:rsidRDefault="000B08D5" w:rsidP="008B3BCD">
      <w:pPr>
        <w:pStyle w:val="PargrafodaLista"/>
        <w:numPr>
          <w:ilvl w:val="2"/>
          <w:numId w:val="42"/>
        </w:numPr>
        <w:spacing w:line="360" w:lineRule="auto"/>
        <w:ind w:left="709"/>
        <w:jc w:val="both"/>
        <w:rPr>
          <w:rFonts w:ascii="Arial" w:hAnsi="Arial" w:cs="Arial"/>
        </w:rPr>
      </w:pPr>
      <w:r w:rsidRPr="009C10AD">
        <w:rPr>
          <w:rFonts w:ascii="Arial" w:eastAsia="Arial" w:hAnsi="Arial" w:cs="Arial"/>
        </w:rPr>
        <w:t>Os danos que dela provierem para o Contratante;</w:t>
      </w:r>
    </w:p>
    <w:p w14:paraId="797A0F76" w14:textId="568B7BCA" w:rsidR="000B08D5" w:rsidRPr="000B08D5" w:rsidRDefault="000B08D5" w:rsidP="008B3BCD">
      <w:pPr>
        <w:pStyle w:val="PargrafodaLista"/>
        <w:numPr>
          <w:ilvl w:val="2"/>
          <w:numId w:val="42"/>
        </w:numPr>
        <w:spacing w:line="360" w:lineRule="auto"/>
        <w:ind w:left="709"/>
        <w:jc w:val="both"/>
        <w:rPr>
          <w:rFonts w:ascii="Arial" w:hAnsi="Arial" w:cs="Arial"/>
        </w:rPr>
      </w:pPr>
      <w:r w:rsidRPr="009C10AD">
        <w:rPr>
          <w:rFonts w:ascii="Arial" w:eastAsia="Arial" w:hAnsi="Arial" w:cs="Arial"/>
        </w:rPr>
        <w:t>A implantação ou o aperfeiçoamento de programa de integridade, conforme normas e orientações dos órgãos de controle.</w:t>
      </w:r>
    </w:p>
    <w:p w14:paraId="08ECD952" w14:textId="77777777" w:rsidR="004A7C7F" w:rsidRPr="002879A7"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observados o rito procedimental e autoridade competente definidos no art. 159 da referida Lei de Licitações.</w:t>
      </w:r>
    </w:p>
    <w:p w14:paraId="1AB7C39E"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 xml:space="preserve">A personalidade jurídica do Fornecedor poderá ser desconsiderada sempre que utilizada com abuso do direito para facilitar, encobrir ou dissimular a prática dos atos ilícitos previstos neste documento ou para provocar confusão patrimonial, e, nesse caso, todos os efeitos das sanções aplicadas à pessoa </w:t>
      </w:r>
      <w:r w:rsidRPr="004A7C7F">
        <w:rPr>
          <w:rFonts w:ascii="Arial" w:eastAsia="Arial" w:hAnsi="Arial" w:cs="Arial"/>
        </w:rPr>
        <w:lastRenderedPageBreak/>
        <w:t>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conforme disposto no art. 160, da Lei Federal nº 14.133, de 2021.</w:t>
      </w:r>
    </w:p>
    <w:p w14:paraId="6E50B52B" w14:textId="77777777" w:rsidR="004A7C7F" w:rsidRPr="004A7C7F" w:rsidRDefault="0D5F7E68" w:rsidP="008B3BCD">
      <w:pPr>
        <w:pStyle w:val="PargrafodaLista"/>
        <w:numPr>
          <w:ilvl w:val="1"/>
          <w:numId w:val="42"/>
        </w:numPr>
        <w:spacing w:line="360" w:lineRule="auto"/>
        <w:ind w:left="567"/>
        <w:jc w:val="both"/>
        <w:rPr>
          <w:rFonts w:ascii="Arial" w:hAnsi="Arial" w:cs="Arial"/>
        </w:rPr>
      </w:pPr>
      <w:r w:rsidRPr="004A7C7F">
        <w:rPr>
          <w:rFonts w:ascii="Arial" w:eastAsia="Arial" w:hAnsi="Arial" w:cs="Arial"/>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conforme art. 161, da</w:t>
      </w:r>
      <w:r w:rsidR="004A7C7F">
        <w:rPr>
          <w:rFonts w:ascii="Arial" w:eastAsia="Arial" w:hAnsi="Arial" w:cs="Arial"/>
        </w:rPr>
        <w:t xml:space="preserve"> Lei Federal nº 14.133, de 2021.</w:t>
      </w:r>
    </w:p>
    <w:p w14:paraId="3BBD98CF" w14:textId="18FE495A" w:rsidR="5E6A6388" w:rsidRPr="004A7C7F" w:rsidRDefault="0D5F7E68" w:rsidP="008B3BCD">
      <w:pPr>
        <w:pStyle w:val="PargrafodaLista"/>
        <w:numPr>
          <w:ilvl w:val="1"/>
          <w:numId w:val="42"/>
        </w:numPr>
        <w:spacing w:line="360" w:lineRule="auto"/>
        <w:ind w:left="567"/>
        <w:jc w:val="both"/>
        <w:rPr>
          <w:rFonts w:ascii="Arial" w:eastAsia="Arial" w:hAnsi="Arial" w:cs="Arial"/>
        </w:rPr>
      </w:pPr>
      <w:r w:rsidRPr="203DC909">
        <w:rPr>
          <w:rFonts w:ascii="Arial" w:eastAsia="Arial" w:hAnsi="Arial" w:cs="Arial"/>
        </w:rPr>
        <w:t>As sanções de impedimento de licitar e contratar e declaração de inidoneidade para licitar ou contratar são passíveis de reabilitação na forma do art. 163 da Lei Federal nº 14.133, de 2021.</w:t>
      </w:r>
    </w:p>
    <w:p w14:paraId="3F8F37DA" w14:textId="3462BAD5" w:rsidR="4774E519" w:rsidRPr="00B342AE" w:rsidRDefault="4CA1CEB6" w:rsidP="008B3BCD">
      <w:pPr>
        <w:pStyle w:val="PargrafodaLista"/>
        <w:numPr>
          <w:ilvl w:val="1"/>
          <w:numId w:val="42"/>
        </w:numPr>
        <w:spacing w:line="360" w:lineRule="auto"/>
        <w:ind w:left="567"/>
        <w:jc w:val="both"/>
        <w:rPr>
          <w:rStyle w:val="eop"/>
          <w:rFonts w:ascii="Arial" w:eastAsia="Arial" w:hAnsi="Arial" w:cs="Arial"/>
        </w:rPr>
      </w:pPr>
      <w:r w:rsidRPr="203DC909">
        <w:rPr>
          <w:rFonts w:ascii="Arial" w:eastAsia="Arial" w:hAnsi="Arial" w:cs="Arial"/>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r w:rsidR="2611DD0D" w:rsidRPr="203DC909">
        <w:rPr>
          <w:rFonts w:ascii="Arial" w:eastAsia="Arial" w:hAnsi="Arial" w:cs="Arial"/>
        </w:rPr>
        <w:t>.</w:t>
      </w:r>
    </w:p>
    <w:p w14:paraId="7578C961" w14:textId="0A1B14DE" w:rsidR="4774E519" w:rsidRDefault="4774E519" w:rsidP="4774E519">
      <w:pPr>
        <w:spacing w:before="120" w:after="120" w:line="360" w:lineRule="auto"/>
        <w:jc w:val="both"/>
        <w:rPr>
          <w:rStyle w:val="eop"/>
          <w:rFonts w:ascii="Arial" w:hAnsi="Arial" w:cs="Arial"/>
          <w:color w:val="000000" w:themeColor="text1"/>
        </w:rPr>
      </w:pPr>
    </w:p>
    <w:p w14:paraId="7023C20D" w14:textId="77777777" w:rsidR="00181195" w:rsidRPr="0090496C" w:rsidRDefault="224A9902" w:rsidP="008B3BCD">
      <w:pPr>
        <w:pStyle w:val="Ttulo1"/>
        <w:numPr>
          <w:ilvl w:val="0"/>
          <w:numId w:val="42"/>
        </w:numPr>
        <w:spacing w:line="360" w:lineRule="auto"/>
        <w:ind w:left="426"/>
        <w:jc w:val="both"/>
        <w:rPr>
          <w:rStyle w:val="eop"/>
          <w:rFonts w:cs="Arial"/>
          <w:bCs/>
          <w:color w:val="000000"/>
          <w:shd w:val="clear" w:color="auto" w:fill="FFFFFF"/>
        </w:rPr>
      </w:pPr>
      <w:bookmarkStart w:id="12" w:name="_Toc158311981"/>
      <w:r w:rsidRPr="40BDC957">
        <w:rPr>
          <w:rStyle w:val="eop"/>
          <w:rFonts w:cs="Arial"/>
          <w:bCs/>
          <w:shd w:val="clear" w:color="auto" w:fill="FFFFFF"/>
        </w:rPr>
        <w:t>ESTIMATIVA DO VALOR DA CONTRATAÇÃO</w:t>
      </w:r>
      <w:bookmarkEnd w:id="12"/>
    </w:p>
    <w:p w14:paraId="580C3C47" w14:textId="30972C30" w:rsidR="0090496C" w:rsidRPr="0090496C" w:rsidRDefault="43164A14" w:rsidP="008B3BCD">
      <w:pPr>
        <w:pStyle w:val="PargrafodaLista"/>
        <w:numPr>
          <w:ilvl w:val="1"/>
          <w:numId w:val="21"/>
        </w:numPr>
        <w:tabs>
          <w:tab w:val="left" w:pos="993"/>
        </w:tabs>
        <w:spacing w:before="120" w:after="120" w:line="360" w:lineRule="auto"/>
        <w:jc w:val="both"/>
        <w:rPr>
          <w:rStyle w:val="eop"/>
          <w:rFonts w:ascii="Arial" w:hAnsi="Arial" w:cs="Arial"/>
          <w:color w:val="000000"/>
          <w:shd w:val="clear" w:color="auto" w:fill="FFFFFF"/>
        </w:rPr>
      </w:pPr>
      <w:r w:rsidRPr="0090496C">
        <w:rPr>
          <w:rStyle w:val="normaltextrun"/>
          <w:rFonts w:ascii="Arial" w:hAnsi="Arial" w:cs="Arial"/>
          <w:color w:val="000000"/>
          <w:shd w:val="clear" w:color="auto" w:fill="FFFFFF"/>
        </w:rPr>
        <w:t xml:space="preserve"> </w:t>
      </w:r>
      <w:r w:rsidR="7939C5B2" w:rsidRPr="0090496C">
        <w:rPr>
          <w:rStyle w:val="normaltextrun"/>
          <w:rFonts w:ascii="Arial" w:hAnsi="Arial" w:cs="Arial"/>
          <w:color w:val="000000"/>
          <w:shd w:val="clear" w:color="auto" w:fill="FFFFFF"/>
        </w:rPr>
        <w:t xml:space="preserve">O custo estimado total da contratação é de </w:t>
      </w:r>
      <w:r w:rsidR="7939C5B2" w:rsidRPr="0090496C">
        <w:rPr>
          <w:rStyle w:val="normaltextrun"/>
          <w:rFonts w:ascii="Arial" w:hAnsi="Arial" w:cs="Arial"/>
          <w:color w:val="000000"/>
          <w:shd w:val="clear" w:color="auto" w:fill="00FF00"/>
        </w:rPr>
        <w:t>R$... (por extenso)</w:t>
      </w:r>
      <w:r w:rsidR="7939C5B2" w:rsidRPr="0090496C">
        <w:rPr>
          <w:rStyle w:val="normaltextrun"/>
          <w:rFonts w:ascii="Arial" w:hAnsi="Arial" w:cs="Arial"/>
          <w:color w:val="000000"/>
          <w:shd w:val="clear" w:color="auto" w:fill="FFFFFF"/>
        </w:rPr>
        <w:t xml:space="preserve">, conforme custos unitários apostos </w:t>
      </w:r>
      <w:r w:rsidR="7939C5B2" w:rsidRPr="0090496C">
        <w:rPr>
          <w:rStyle w:val="normaltextrun"/>
          <w:rFonts w:ascii="Arial" w:hAnsi="Arial" w:cs="Arial"/>
          <w:color w:val="000000"/>
          <w:shd w:val="clear" w:color="auto" w:fill="00FF00"/>
        </w:rPr>
        <w:t xml:space="preserve">[no quadro constante do subitem 1.1 deste Termo de referência] </w:t>
      </w:r>
      <w:r w:rsidR="7939C5B2" w:rsidRPr="0090496C">
        <w:rPr>
          <w:rStyle w:val="normaltextrun"/>
          <w:rFonts w:ascii="Arial" w:hAnsi="Arial" w:cs="Arial"/>
          <w:color w:val="000000"/>
          <w:shd w:val="clear" w:color="auto" w:fill="FFFFFF"/>
        </w:rPr>
        <w:t xml:space="preserve">ou </w:t>
      </w:r>
      <w:r w:rsidR="7939C5B2" w:rsidRPr="0090496C">
        <w:rPr>
          <w:rStyle w:val="normaltextrun"/>
          <w:rFonts w:ascii="Arial" w:hAnsi="Arial" w:cs="Arial"/>
          <w:color w:val="000000"/>
          <w:shd w:val="clear" w:color="auto" w:fill="00FF00"/>
        </w:rPr>
        <w:t>[em anexo]</w:t>
      </w:r>
      <w:r w:rsidR="7939C5B2" w:rsidRPr="0090496C">
        <w:rPr>
          <w:rStyle w:val="normaltextrun"/>
          <w:rFonts w:ascii="Arial" w:hAnsi="Arial" w:cs="Arial"/>
          <w:color w:val="000000"/>
          <w:shd w:val="clear" w:color="auto" w:fill="FFFFFF"/>
        </w:rPr>
        <w:t>.</w:t>
      </w:r>
      <w:r w:rsidR="7939C5B2" w:rsidRPr="0090496C">
        <w:rPr>
          <w:rStyle w:val="eop"/>
          <w:rFonts w:ascii="Arial" w:hAnsi="Arial" w:cs="Arial"/>
          <w:color w:val="000000"/>
          <w:shd w:val="clear" w:color="auto" w:fill="FFFFFF"/>
        </w:rPr>
        <w:t> </w:t>
      </w:r>
    </w:p>
    <w:p w14:paraId="5E36911B" w14:textId="7D71DC38" w:rsidR="0090496C" w:rsidRPr="0090496C" w:rsidRDefault="0090496C" w:rsidP="0090496C">
      <w:pPr>
        <w:tabs>
          <w:tab w:val="left" w:pos="993"/>
        </w:tabs>
        <w:spacing w:before="120" w:after="120" w:line="360" w:lineRule="auto"/>
        <w:jc w:val="center"/>
        <w:rPr>
          <w:rStyle w:val="eop"/>
          <w:rFonts w:ascii="Arial" w:hAnsi="Arial" w:cs="Arial"/>
          <w:b/>
          <w:color w:val="000000"/>
          <w:shd w:val="clear" w:color="auto" w:fill="FFFFFF"/>
        </w:rPr>
      </w:pPr>
      <w:r w:rsidRPr="0090496C">
        <w:rPr>
          <w:rStyle w:val="eop"/>
          <w:rFonts w:ascii="Arial" w:hAnsi="Arial" w:cs="Arial"/>
          <w:b/>
          <w:color w:val="000000"/>
          <w:highlight w:val="green"/>
          <w:shd w:val="clear" w:color="auto" w:fill="FFFFFF"/>
        </w:rPr>
        <w:t>OU</w:t>
      </w:r>
    </w:p>
    <w:p w14:paraId="0C1AF083" w14:textId="7CE1F3ED" w:rsidR="002941C7" w:rsidRPr="0090496C" w:rsidRDefault="430AA7F9" w:rsidP="008B3BCD">
      <w:pPr>
        <w:pStyle w:val="PargrafodaLista"/>
        <w:numPr>
          <w:ilvl w:val="1"/>
          <w:numId w:val="43"/>
        </w:numPr>
        <w:tabs>
          <w:tab w:val="left" w:pos="993"/>
        </w:tabs>
        <w:spacing w:before="120" w:after="120" w:line="360" w:lineRule="auto"/>
        <w:jc w:val="both"/>
        <w:rPr>
          <w:rStyle w:val="normaltextrun"/>
          <w:rFonts w:ascii="Arial" w:hAnsi="Arial" w:cs="Arial"/>
          <w:color w:val="000000"/>
          <w:shd w:val="clear" w:color="auto" w:fill="FFFFFF"/>
        </w:rPr>
      </w:pPr>
      <w:r w:rsidRPr="0090496C">
        <w:rPr>
          <w:rStyle w:val="normaltextrun"/>
          <w:rFonts w:ascii="Arial" w:hAnsi="Arial" w:cs="Arial"/>
          <w:color w:val="000000"/>
          <w:highlight w:val="green"/>
          <w:shd w:val="clear" w:color="auto" w:fill="FFFFFF"/>
        </w:rPr>
        <w:t xml:space="preserve">O valor de referência para aplicação do maior desconto corresponde a </w:t>
      </w:r>
      <w:r w:rsidRPr="0090496C">
        <w:rPr>
          <w:rStyle w:val="normaltextrun"/>
          <w:rFonts w:ascii="Arial" w:hAnsi="Arial" w:cs="Arial"/>
          <w:color w:val="000000"/>
          <w:highlight w:val="green"/>
          <w:shd w:val="clear" w:color="auto" w:fill="00FF00"/>
        </w:rPr>
        <w:t>R$....</w:t>
      </w:r>
    </w:p>
    <w:p w14:paraId="11627C8F" w14:textId="4223DC42" w:rsidR="0090496C" w:rsidRPr="00A3326E" w:rsidRDefault="36285BD0" w:rsidP="0090496C">
      <w:pPr>
        <w:spacing w:line="360" w:lineRule="auto"/>
        <w:jc w:val="both"/>
        <w:rPr>
          <w:rStyle w:val="eop"/>
          <w:rFonts w:ascii="Arial" w:hAnsi="Arial" w:cs="Arial"/>
          <w:color w:val="000000" w:themeColor="text1"/>
          <w:sz w:val="20"/>
        </w:rPr>
      </w:pPr>
      <w:r w:rsidRPr="00A3326E">
        <w:rPr>
          <w:rStyle w:val="eop"/>
          <w:rFonts w:ascii="Arial" w:hAnsi="Arial" w:cs="Arial"/>
          <w:b/>
          <w:bCs/>
          <w:color w:val="000000" w:themeColor="text1"/>
          <w:sz w:val="20"/>
          <w:highlight w:val="yellow"/>
        </w:rPr>
        <w:t xml:space="preserve">Nota explicativa </w:t>
      </w:r>
      <w:r w:rsidRPr="00A3326E">
        <w:rPr>
          <w:rStyle w:val="eop"/>
          <w:rFonts w:ascii="Arial" w:hAnsi="Arial" w:cs="Arial"/>
          <w:color w:val="000000" w:themeColor="text1"/>
          <w:sz w:val="20"/>
          <w:highlight w:val="yellow"/>
        </w:rPr>
        <w:t>- Se adotado o critério de julgamento por maior desconto, o preço estimado ou o máximo aceitável não poderá ser sigiloso</w:t>
      </w:r>
      <w:r w:rsidRPr="00A3326E">
        <w:rPr>
          <w:rStyle w:val="eop"/>
          <w:rFonts w:ascii="Arial" w:hAnsi="Arial" w:cs="Arial"/>
          <w:color w:val="000000" w:themeColor="text1"/>
          <w:sz w:val="20"/>
        </w:rPr>
        <w:t>.</w:t>
      </w:r>
    </w:p>
    <w:p w14:paraId="74C5B355" w14:textId="31D7E613" w:rsidR="0090496C" w:rsidRPr="0090496C" w:rsidRDefault="0090496C" w:rsidP="00A3326E">
      <w:pPr>
        <w:tabs>
          <w:tab w:val="left" w:pos="993"/>
        </w:tabs>
        <w:spacing w:before="120" w:after="120" w:line="360" w:lineRule="auto"/>
        <w:jc w:val="center"/>
        <w:rPr>
          <w:rStyle w:val="eop"/>
          <w:rFonts w:ascii="Arial" w:hAnsi="Arial" w:cs="Arial"/>
          <w:b/>
          <w:color w:val="000000"/>
          <w:shd w:val="clear" w:color="auto" w:fill="FFFFFF"/>
        </w:rPr>
      </w:pPr>
      <w:r w:rsidRPr="0090496C">
        <w:rPr>
          <w:rStyle w:val="eop"/>
          <w:rFonts w:ascii="Arial" w:hAnsi="Arial" w:cs="Arial"/>
          <w:b/>
          <w:color w:val="000000"/>
          <w:highlight w:val="green"/>
          <w:shd w:val="clear" w:color="auto" w:fill="FFFFFF"/>
        </w:rPr>
        <w:t>OU</w:t>
      </w:r>
    </w:p>
    <w:p w14:paraId="14D2CA3E" w14:textId="057F050F" w:rsidR="0090496C" w:rsidRDefault="0090496C" w:rsidP="008B3BCD">
      <w:pPr>
        <w:pStyle w:val="PargrafodaLista"/>
        <w:numPr>
          <w:ilvl w:val="1"/>
          <w:numId w:val="44"/>
        </w:numPr>
        <w:spacing w:line="360" w:lineRule="auto"/>
        <w:jc w:val="both"/>
        <w:rPr>
          <w:rStyle w:val="normaltextrun"/>
          <w:rFonts w:ascii="Arial" w:hAnsi="Arial" w:cs="Arial"/>
          <w:color w:val="000000" w:themeColor="text1"/>
        </w:rPr>
      </w:pPr>
      <w:r w:rsidRPr="0090496C">
        <w:rPr>
          <w:rStyle w:val="normaltextrun"/>
          <w:rFonts w:ascii="Arial" w:hAnsi="Arial" w:cs="Arial"/>
          <w:color w:val="000000"/>
          <w:highlight w:val="green"/>
          <w:shd w:val="clear" w:color="auto" w:fill="FFFFFF"/>
        </w:rPr>
        <w:t>O custo estimado da contratação possui caráter sigiloso</w:t>
      </w:r>
      <w:r w:rsidRPr="0090496C">
        <w:rPr>
          <w:rStyle w:val="normaltextrun"/>
          <w:rFonts w:ascii="Arial" w:hAnsi="Arial" w:cs="Arial"/>
          <w:color w:val="000000" w:themeColor="text1"/>
          <w:highlight w:val="green"/>
        </w:rPr>
        <w:t xml:space="preserve"> e será tornado público após o julgamento das propostas.</w:t>
      </w:r>
    </w:p>
    <w:p w14:paraId="73C94D41" w14:textId="77777777" w:rsidR="00A3326E" w:rsidRDefault="00DE35CD" w:rsidP="0090496C">
      <w:pPr>
        <w:tabs>
          <w:tab w:val="left" w:pos="993"/>
        </w:tabs>
        <w:spacing w:before="120" w:after="120" w:line="360" w:lineRule="auto"/>
        <w:jc w:val="both"/>
        <w:rPr>
          <w:rStyle w:val="eop"/>
          <w:rFonts w:ascii="Arial" w:hAnsi="Arial" w:cs="Arial"/>
          <w:color w:val="000000"/>
          <w:sz w:val="20"/>
          <w:shd w:val="clear" w:color="auto" w:fill="FFFFFF"/>
        </w:rPr>
      </w:pPr>
      <w:r w:rsidRPr="00A3326E">
        <w:rPr>
          <w:rStyle w:val="eop"/>
          <w:rFonts w:ascii="Arial" w:hAnsi="Arial" w:cs="Arial"/>
          <w:b/>
          <w:bCs/>
          <w:color w:val="000000"/>
          <w:sz w:val="20"/>
          <w:highlight w:val="yellow"/>
          <w:shd w:val="clear" w:color="auto" w:fill="FFFFFF"/>
        </w:rPr>
        <w:t>Nota explicativa</w:t>
      </w:r>
      <w:r w:rsidR="00867761" w:rsidRPr="00A3326E">
        <w:rPr>
          <w:rStyle w:val="eop"/>
          <w:rFonts w:ascii="Arial" w:hAnsi="Arial" w:cs="Arial"/>
          <w:b/>
          <w:bCs/>
          <w:color w:val="000000"/>
          <w:sz w:val="20"/>
          <w:highlight w:val="yellow"/>
          <w:shd w:val="clear" w:color="auto" w:fill="FFFFFF"/>
        </w:rPr>
        <w:t xml:space="preserve"> </w:t>
      </w:r>
      <w:r w:rsidR="00867761" w:rsidRPr="00A3326E">
        <w:rPr>
          <w:rStyle w:val="eop"/>
          <w:rFonts w:ascii="Arial" w:hAnsi="Arial" w:cs="Arial"/>
          <w:color w:val="000000"/>
          <w:sz w:val="20"/>
          <w:highlight w:val="yellow"/>
          <w:shd w:val="clear" w:color="auto" w:fill="FFFFFF"/>
        </w:rPr>
        <w:t>-</w:t>
      </w:r>
      <w:r w:rsidRPr="00A3326E">
        <w:rPr>
          <w:rStyle w:val="eop"/>
          <w:rFonts w:ascii="Arial" w:hAnsi="Arial" w:cs="Arial"/>
          <w:color w:val="000000"/>
          <w:sz w:val="20"/>
          <w:highlight w:val="yellow"/>
          <w:shd w:val="clear" w:color="auto" w:fill="FFFFFF"/>
        </w:rPr>
        <w:t xml:space="preserve"> </w:t>
      </w:r>
      <w:r w:rsidR="00867761" w:rsidRPr="00A3326E">
        <w:rPr>
          <w:rStyle w:val="eop"/>
          <w:rFonts w:ascii="Arial" w:hAnsi="Arial" w:cs="Arial"/>
          <w:color w:val="000000"/>
          <w:sz w:val="20"/>
          <w:highlight w:val="yellow"/>
          <w:shd w:val="clear" w:color="auto" w:fill="FFFFFF"/>
        </w:rPr>
        <w:t xml:space="preserve">Utilizar essa redação somente quando adotado o critério de julgamento por menor preço e caso a Administração opte por preservar o sigilo da estimativa do valor da </w:t>
      </w:r>
      <w:r w:rsidR="00867761" w:rsidRPr="00A3326E">
        <w:rPr>
          <w:rStyle w:val="eop"/>
          <w:rFonts w:ascii="Arial" w:hAnsi="Arial" w:cs="Arial"/>
          <w:color w:val="000000"/>
          <w:sz w:val="20"/>
          <w:highlight w:val="yellow"/>
          <w:shd w:val="clear" w:color="auto" w:fill="FFFFFF"/>
        </w:rPr>
        <w:lastRenderedPageBreak/>
        <w:t>contratação. Se adotado o critério de julgamento por maior desconto, o preço estimado ou o máximo aceitável não poderá ser sigiloso</w:t>
      </w:r>
      <w:r w:rsidR="00A82D43" w:rsidRPr="00A3326E">
        <w:rPr>
          <w:rStyle w:val="eop"/>
          <w:rFonts w:ascii="Arial" w:hAnsi="Arial" w:cs="Arial"/>
          <w:color w:val="000000"/>
          <w:sz w:val="20"/>
          <w:shd w:val="clear" w:color="auto" w:fill="FFFFFF"/>
        </w:rPr>
        <w:t>.</w:t>
      </w:r>
    </w:p>
    <w:p w14:paraId="38807123" w14:textId="6DF1E41E" w:rsidR="002941C7" w:rsidRPr="00A3326E" w:rsidRDefault="77D8C771" w:rsidP="00A3326E">
      <w:pPr>
        <w:tabs>
          <w:tab w:val="left" w:pos="993"/>
        </w:tabs>
        <w:spacing w:before="120" w:after="120" w:line="360" w:lineRule="auto"/>
        <w:jc w:val="center"/>
        <w:rPr>
          <w:rStyle w:val="normaltextrun"/>
          <w:rFonts w:ascii="Arial" w:hAnsi="Arial" w:cs="Arial"/>
          <w:b/>
          <w:color w:val="000000"/>
          <w:highlight w:val="green"/>
          <w:shd w:val="clear" w:color="auto" w:fill="FFFFFF"/>
        </w:rPr>
      </w:pPr>
      <w:r w:rsidRPr="00A3326E">
        <w:rPr>
          <w:rStyle w:val="normaltextrun"/>
          <w:rFonts w:ascii="Arial" w:hAnsi="Arial" w:cs="Arial"/>
          <w:b/>
          <w:color w:val="000000" w:themeColor="text1"/>
          <w:highlight w:val="green"/>
        </w:rPr>
        <w:t>OU</w:t>
      </w:r>
    </w:p>
    <w:p w14:paraId="75009731" w14:textId="77777777" w:rsidR="00A3326E" w:rsidRPr="00A3326E" w:rsidRDefault="00A3326E" w:rsidP="008B3BCD">
      <w:pPr>
        <w:pStyle w:val="PargrafodaLista"/>
        <w:numPr>
          <w:ilvl w:val="1"/>
          <w:numId w:val="45"/>
        </w:numPr>
        <w:shd w:val="clear" w:color="auto" w:fill="FFFFFF" w:themeFill="background1"/>
        <w:spacing w:after="0" w:line="360" w:lineRule="auto"/>
        <w:jc w:val="both"/>
        <w:rPr>
          <w:rStyle w:val="eop"/>
          <w:rFonts w:ascii="Arial" w:hAnsi="Arial" w:cs="Arial"/>
          <w:color w:val="000000" w:themeColor="text1"/>
          <w:highlight w:val="green"/>
        </w:rPr>
      </w:pPr>
      <w:r w:rsidRPr="00A3326E">
        <w:rPr>
          <w:rStyle w:val="normaltextrun"/>
          <w:rFonts w:ascii="Arial" w:eastAsiaTheme="minorEastAsia" w:hAnsi="Arial" w:cs="Arial"/>
          <w:color w:val="000000" w:themeColor="text1"/>
          <w:highlight w:val="green"/>
        </w:rPr>
        <w:t>O custo estimado total da contratação será levantado concomitantemente à seleção da proposta economicamente mais vantajosa, nos termos do § 1º do art. 14 da Resolução Seplag nº 34, de 2023</w:t>
      </w:r>
    </w:p>
    <w:p w14:paraId="2CC748FD" w14:textId="10654CB2" w:rsidR="36285BD0" w:rsidRPr="0090496C" w:rsidRDefault="36285BD0" w:rsidP="0090496C">
      <w:pPr>
        <w:tabs>
          <w:tab w:val="left" w:pos="993"/>
        </w:tabs>
        <w:spacing w:before="120" w:after="120" w:line="360" w:lineRule="auto"/>
        <w:jc w:val="both"/>
        <w:rPr>
          <w:rStyle w:val="normaltextrun"/>
          <w:rFonts w:ascii="Arial" w:hAnsi="Arial" w:cs="Arial"/>
          <w:color w:val="000000" w:themeColor="text1"/>
          <w:highlight w:val="green"/>
        </w:rPr>
      </w:pPr>
    </w:p>
    <w:p w14:paraId="2715031A" w14:textId="0EBC62CB" w:rsidR="36285BD0" w:rsidRPr="0090496C" w:rsidRDefault="36285BD0" w:rsidP="0090496C">
      <w:pPr>
        <w:tabs>
          <w:tab w:val="left" w:pos="993"/>
        </w:tabs>
        <w:spacing w:before="120" w:after="120" w:line="360" w:lineRule="auto"/>
        <w:jc w:val="both"/>
        <w:rPr>
          <w:rStyle w:val="normaltextrun"/>
          <w:rFonts w:ascii="Arial" w:hAnsi="Arial" w:cs="Arial"/>
          <w:color w:val="000000" w:themeColor="text1"/>
          <w:highlight w:val="green"/>
        </w:rPr>
      </w:pPr>
    </w:p>
    <w:p w14:paraId="3281131F" w14:textId="77777777" w:rsidR="002941C7" w:rsidRPr="00A3326E" w:rsidRDefault="67264384" w:rsidP="008B3BCD">
      <w:pPr>
        <w:pStyle w:val="Ttulo1"/>
        <w:numPr>
          <w:ilvl w:val="0"/>
          <w:numId w:val="45"/>
        </w:numPr>
        <w:spacing w:line="360" w:lineRule="auto"/>
        <w:jc w:val="both"/>
        <w:rPr>
          <w:rStyle w:val="eop"/>
          <w:rFonts w:cs="Arial"/>
        </w:rPr>
      </w:pPr>
      <w:bookmarkStart w:id="13" w:name="_Toc158311982"/>
      <w:r w:rsidRPr="40BDC957">
        <w:rPr>
          <w:rStyle w:val="eop"/>
          <w:rFonts w:cs="Arial"/>
        </w:rPr>
        <w:t>ADEQUAÇÃO ORÇAMENTÁRIA</w:t>
      </w:r>
      <w:bookmarkEnd w:id="13"/>
    </w:p>
    <w:p w14:paraId="1CC76A13" w14:textId="77777777" w:rsidR="002941C7" w:rsidRPr="00A3326E" w:rsidRDefault="002941C7" w:rsidP="008B3BCD">
      <w:pPr>
        <w:pStyle w:val="PargrafodaLista"/>
        <w:numPr>
          <w:ilvl w:val="1"/>
          <w:numId w:val="14"/>
        </w:numPr>
        <w:tabs>
          <w:tab w:val="left" w:pos="993"/>
        </w:tabs>
        <w:spacing w:before="120" w:after="120" w:line="360" w:lineRule="auto"/>
        <w:ind w:left="0" w:firstLine="0"/>
        <w:jc w:val="both"/>
        <w:rPr>
          <w:rStyle w:val="eop"/>
          <w:rFonts w:ascii="Arial" w:hAnsi="Arial" w:cs="Arial"/>
        </w:rPr>
      </w:pPr>
      <w:r w:rsidRPr="00A3326E">
        <w:rPr>
          <w:rStyle w:val="normaltextrun"/>
          <w:rFonts w:ascii="Arial" w:hAnsi="Arial" w:cs="Arial"/>
          <w:shd w:val="clear" w:color="auto" w:fill="FFFFFF"/>
        </w:rPr>
        <w:t xml:space="preserve">As despesas decorrentes da presente contratação correrão por conta da dotação orçamentária do orçamento em vigor, aprovado pela </w:t>
      </w:r>
      <w:r w:rsidRPr="00A3326E">
        <w:rPr>
          <w:rStyle w:val="normaltextrun"/>
          <w:rFonts w:ascii="Arial" w:hAnsi="Arial" w:cs="Arial"/>
          <w:shd w:val="clear" w:color="auto" w:fill="00FF00"/>
        </w:rPr>
        <w:t>[inserir a Lei Orçamentária Anual relativa ao exercício financeiro vigente]</w:t>
      </w:r>
      <w:r w:rsidRPr="00A3326E">
        <w:rPr>
          <w:rStyle w:val="normaltextrun"/>
          <w:rFonts w:ascii="Arial" w:hAnsi="Arial" w:cs="Arial"/>
          <w:shd w:val="clear" w:color="auto" w:fill="FFFFFF"/>
        </w:rPr>
        <w:t>.</w:t>
      </w:r>
      <w:r w:rsidRPr="00A3326E">
        <w:rPr>
          <w:rStyle w:val="eop"/>
          <w:rFonts w:ascii="Arial" w:hAnsi="Arial" w:cs="Arial"/>
          <w:shd w:val="clear" w:color="auto" w:fill="FFFFFF"/>
        </w:rPr>
        <w:t> </w:t>
      </w:r>
    </w:p>
    <w:p w14:paraId="293D1E44" w14:textId="77777777" w:rsidR="002941C7" w:rsidRPr="00A3326E" w:rsidRDefault="002941C7" w:rsidP="008B3BCD">
      <w:pPr>
        <w:pStyle w:val="PargrafodaLista"/>
        <w:numPr>
          <w:ilvl w:val="2"/>
          <w:numId w:val="14"/>
        </w:numPr>
        <w:tabs>
          <w:tab w:val="left" w:pos="993"/>
        </w:tabs>
        <w:spacing w:before="120" w:after="120" w:line="360" w:lineRule="auto"/>
        <w:ind w:left="284" w:firstLine="0"/>
        <w:jc w:val="both"/>
        <w:rPr>
          <w:rStyle w:val="eop"/>
          <w:rFonts w:ascii="Arial" w:hAnsi="Arial" w:cs="Arial"/>
        </w:rPr>
      </w:pPr>
      <w:r w:rsidRPr="00A3326E">
        <w:rPr>
          <w:rStyle w:val="normaltextrun"/>
          <w:rFonts w:ascii="Arial" w:hAnsi="Arial" w:cs="Arial"/>
          <w:color w:val="000000"/>
          <w:shd w:val="clear" w:color="auto" w:fill="FFFFFF"/>
        </w:rPr>
        <w:t xml:space="preserve">A contratação será atendida pela seguinte dotação: </w:t>
      </w:r>
      <w:r w:rsidRPr="00A3326E">
        <w:rPr>
          <w:rStyle w:val="normaltextrun"/>
          <w:rFonts w:ascii="Arial" w:hAnsi="Arial" w:cs="Arial"/>
          <w:color w:val="000000"/>
          <w:shd w:val="clear" w:color="auto" w:fill="00FF00"/>
        </w:rPr>
        <w:t>[inserir a dotação orçamentária]</w:t>
      </w:r>
      <w:r w:rsidRPr="00A3326E">
        <w:rPr>
          <w:rStyle w:val="normaltextrun"/>
          <w:rFonts w:ascii="Arial" w:hAnsi="Arial" w:cs="Arial"/>
          <w:color w:val="000000"/>
          <w:shd w:val="clear" w:color="auto" w:fill="FFFFFF"/>
        </w:rPr>
        <w:t>.</w:t>
      </w:r>
      <w:r w:rsidRPr="00A3326E">
        <w:rPr>
          <w:rStyle w:val="eop"/>
          <w:rFonts w:ascii="Arial" w:hAnsi="Arial" w:cs="Arial"/>
          <w:color w:val="000000"/>
          <w:shd w:val="clear" w:color="auto" w:fill="FFFFFF"/>
        </w:rPr>
        <w:t> </w:t>
      </w:r>
    </w:p>
    <w:p w14:paraId="53953B6A" w14:textId="77777777" w:rsidR="00A82D43" w:rsidRPr="00A3326E" w:rsidRDefault="002941C7" w:rsidP="008B3BCD">
      <w:pPr>
        <w:pStyle w:val="PargrafodaLista"/>
        <w:numPr>
          <w:ilvl w:val="1"/>
          <w:numId w:val="14"/>
        </w:numPr>
        <w:tabs>
          <w:tab w:val="left" w:pos="993"/>
        </w:tabs>
        <w:spacing w:before="120" w:after="120" w:line="360" w:lineRule="auto"/>
        <w:ind w:left="0" w:firstLine="0"/>
        <w:jc w:val="both"/>
        <w:rPr>
          <w:rStyle w:val="eop"/>
          <w:rFonts w:ascii="Arial" w:hAnsi="Arial" w:cs="Arial"/>
          <w:highlight w:val="green"/>
        </w:rPr>
      </w:pPr>
      <w:r w:rsidRPr="00A3326E">
        <w:rPr>
          <w:rStyle w:val="normaltextrun"/>
          <w:rFonts w:ascii="Arial" w:hAnsi="Arial" w:cs="Arial"/>
          <w:highlight w:val="green"/>
          <w:shd w:val="clear" w:color="auto" w:fill="FFFFFF"/>
        </w:rPr>
        <w:t>A dotação relativa ao exercício financeiro subsequente será indicada após aprovação da Lei Orçamentária respectiva e liberação dos créditos correspondentes, mediante apostilamento.</w:t>
      </w:r>
      <w:r w:rsidRPr="00A3326E">
        <w:rPr>
          <w:rStyle w:val="eop"/>
          <w:rFonts w:ascii="Arial" w:hAnsi="Arial" w:cs="Arial"/>
          <w:highlight w:val="green"/>
          <w:shd w:val="clear" w:color="auto" w:fill="FFFFFF"/>
        </w:rPr>
        <w:t> </w:t>
      </w:r>
    </w:p>
    <w:p w14:paraId="4E351F6B" w14:textId="1320A0FC" w:rsidR="00A82D43" w:rsidRPr="00A3326E" w:rsidRDefault="00A82D43" w:rsidP="00A3326E">
      <w:pPr>
        <w:pStyle w:val="PargrafodaLista"/>
        <w:spacing w:before="120" w:after="120" w:line="360" w:lineRule="auto"/>
        <w:ind w:left="0"/>
        <w:jc w:val="both"/>
        <w:rPr>
          <w:rStyle w:val="eop"/>
          <w:rFonts w:ascii="Arial" w:hAnsi="Arial" w:cs="Arial"/>
          <w:highlight w:val="green"/>
        </w:rPr>
      </w:pPr>
      <w:r w:rsidRPr="00A3326E">
        <w:rPr>
          <w:rStyle w:val="eop"/>
          <w:rFonts w:ascii="Arial" w:hAnsi="Arial" w:cs="Arial"/>
          <w:b/>
          <w:bCs/>
          <w:color w:val="000000"/>
          <w:sz w:val="20"/>
          <w:highlight w:val="yellow"/>
          <w:shd w:val="clear" w:color="auto" w:fill="FFFFFF"/>
        </w:rPr>
        <w:t xml:space="preserve">Nota explicativa </w:t>
      </w:r>
      <w:r w:rsidR="00D06791" w:rsidRPr="00A3326E">
        <w:rPr>
          <w:rStyle w:val="eop"/>
          <w:rFonts w:ascii="Arial" w:hAnsi="Arial" w:cs="Arial"/>
          <w:color w:val="000000"/>
          <w:sz w:val="20"/>
          <w:highlight w:val="yellow"/>
          <w:shd w:val="clear" w:color="auto" w:fill="FFFFFF"/>
        </w:rPr>
        <w:t>–</w:t>
      </w:r>
      <w:r w:rsidRPr="00A3326E">
        <w:rPr>
          <w:rStyle w:val="eop"/>
          <w:rFonts w:ascii="Arial" w:hAnsi="Arial" w:cs="Arial"/>
          <w:color w:val="000000"/>
          <w:sz w:val="20"/>
          <w:highlight w:val="yellow"/>
          <w:shd w:val="clear" w:color="auto" w:fill="FFFFFF"/>
        </w:rPr>
        <w:t xml:space="preserve"> </w:t>
      </w:r>
      <w:r w:rsidR="007951BD" w:rsidRPr="00A3326E">
        <w:rPr>
          <w:rStyle w:val="eop"/>
          <w:rFonts w:ascii="Arial" w:hAnsi="Arial" w:cs="Arial"/>
          <w:color w:val="000000"/>
          <w:sz w:val="20"/>
          <w:highlight w:val="yellow"/>
          <w:shd w:val="clear" w:color="auto" w:fill="FFFFFF"/>
        </w:rPr>
        <w:t>A cláusula 1</w:t>
      </w:r>
      <w:r w:rsidR="00A3326E">
        <w:rPr>
          <w:rStyle w:val="eop"/>
          <w:rFonts w:ascii="Arial" w:hAnsi="Arial" w:cs="Arial"/>
          <w:color w:val="000000"/>
          <w:sz w:val="20"/>
          <w:highlight w:val="yellow"/>
          <w:shd w:val="clear" w:color="auto" w:fill="FFFFFF"/>
        </w:rPr>
        <w:t>2</w:t>
      </w:r>
      <w:r w:rsidR="007951BD" w:rsidRPr="00A3326E">
        <w:rPr>
          <w:rStyle w:val="eop"/>
          <w:rFonts w:ascii="Arial" w:hAnsi="Arial" w:cs="Arial"/>
          <w:color w:val="000000"/>
          <w:sz w:val="20"/>
          <w:highlight w:val="yellow"/>
          <w:shd w:val="clear" w:color="auto" w:fill="FFFFFF"/>
        </w:rPr>
        <w:t>.</w:t>
      </w:r>
      <w:r w:rsidR="002D67E1" w:rsidRPr="00A3326E">
        <w:rPr>
          <w:rStyle w:val="eop"/>
          <w:rFonts w:ascii="Arial" w:hAnsi="Arial" w:cs="Arial"/>
          <w:color w:val="000000"/>
          <w:sz w:val="20"/>
          <w:highlight w:val="yellow"/>
          <w:shd w:val="clear" w:color="auto" w:fill="FFFFFF"/>
        </w:rPr>
        <w:t>2 deverá ser utilizada quando houver extrapolação da vigência contratual em relação ao exercício financeiro, seja no caso de fornecimento simples, seja no caso de fornecimento continuado</w:t>
      </w:r>
      <w:r w:rsidR="00D06791" w:rsidRPr="00A3326E">
        <w:rPr>
          <w:rStyle w:val="eop"/>
          <w:rFonts w:ascii="Arial" w:hAnsi="Arial" w:cs="Arial"/>
          <w:color w:val="000000"/>
          <w:highlight w:val="yellow"/>
          <w:shd w:val="clear" w:color="auto" w:fill="FFFFFF"/>
        </w:rPr>
        <w:t>.</w:t>
      </w:r>
    </w:p>
    <w:p w14:paraId="3C1124DB" w14:textId="77777777" w:rsidR="002941C7" w:rsidRPr="00A3326E" w:rsidRDefault="002941C7" w:rsidP="00A3326E">
      <w:pPr>
        <w:spacing w:before="120" w:after="120" w:line="360" w:lineRule="auto"/>
        <w:jc w:val="both"/>
        <w:rPr>
          <w:rStyle w:val="eop"/>
          <w:rFonts w:ascii="Arial" w:hAnsi="Arial" w:cs="Arial"/>
        </w:rPr>
      </w:pPr>
    </w:p>
    <w:p w14:paraId="78BFB67A"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sz w:val="22"/>
          <w:szCs w:val="22"/>
        </w:rPr>
      </w:pPr>
      <w:r w:rsidRPr="00A3326E">
        <w:rPr>
          <w:rStyle w:val="normaltextrun"/>
          <w:rFonts w:ascii="Arial" w:hAnsi="Arial" w:cs="Arial"/>
          <w:sz w:val="22"/>
          <w:szCs w:val="22"/>
          <w:highlight w:val="green"/>
        </w:rPr>
        <w:t>[Local], [dia] de [mês], de [ano].</w:t>
      </w:r>
      <w:r w:rsidRPr="00A3326E">
        <w:rPr>
          <w:rStyle w:val="eop"/>
          <w:rFonts w:ascii="Arial" w:hAnsi="Arial" w:cs="Arial"/>
          <w:sz w:val="22"/>
          <w:szCs w:val="22"/>
        </w:rPr>
        <w:t> </w:t>
      </w:r>
    </w:p>
    <w:p w14:paraId="6DC86D1D"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eop"/>
          <w:rFonts w:ascii="Arial" w:hAnsi="Arial" w:cs="Arial"/>
          <w:i/>
          <w:iCs/>
          <w:sz w:val="22"/>
          <w:szCs w:val="22"/>
        </w:rPr>
        <w:t> </w:t>
      </w:r>
    </w:p>
    <w:p w14:paraId="3D0EE90C"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normaltextrun"/>
          <w:rFonts w:ascii="Arial" w:hAnsi="Arial" w:cs="Arial"/>
          <w:sz w:val="22"/>
          <w:szCs w:val="22"/>
        </w:rPr>
        <w:t>___________________________</w:t>
      </w:r>
      <w:r w:rsidRPr="00A3326E">
        <w:rPr>
          <w:rStyle w:val="eop"/>
          <w:rFonts w:ascii="Arial" w:hAnsi="Arial" w:cs="Arial"/>
          <w:i/>
          <w:iCs/>
          <w:sz w:val="22"/>
          <w:szCs w:val="22"/>
        </w:rPr>
        <w:t> </w:t>
      </w:r>
    </w:p>
    <w:p w14:paraId="000F406A"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normaltextrun"/>
          <w:rFonts w:ascii="Arial" w:hAnsi="Arial" w:cs="Arial"/>
          <w:sz w:val="22"/>
          <w:szCs w:val="22"/>
        </w:rPr>
        <w:t>Nome Elaborador:</w:t>
      </w:r>
      <w:r w:rsidRPr="00A3326E">
        <w:rPr>
          <w:rStyle w:val="eop"/>
          <w:rFonts w:ascii="Arial" w:hAnsi="Arial" w:cs="Arial"/>
          <w:i/>
          <w:iCs/>
          <w:sz w:val="22"/>
          <w:szCs w:val="22"/>
        </w:rPr>
        <w:t> </w:t>
      </w:r>
    </w:p>
    <w:p w14:paraId="6426C7D2"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normaltextrun"/>
          <w:rFonts w:ascii="Arial" w:hAnsi="Arial" w:cs="Arial"/>
          <w:sz w:val="22"/>
          <w:szCs w:val="22"/>
        </w:rPr>
        <w:t>Masp:</w:t>
      </w:r>
      <w:r w:rsidRPr="00A3326E">
        <w:rPr>
          <w:rStyle w:val="eop"/>
          <w:rFonts w:ascii="Arial" w:hAnsi="Arial" w:cs="Arial"/>
          <w:i/>
          <w:iCs/>
          <w:sz w:val="22"/>
          <w:szCs w:val="22"/>
        </w:rPr>
        <w:t> </w:t>
      </w:r>
    </w:p>
    <w:p w14:paraId="3ECCAEAA"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eop"/>
          <w:rFonts w:ascii="Arial" w:hAnsi="Arial" w:cs="Arial"/>
          <w:i/>
          <w:iCs/>
          <w:sz w:val="22"/>
          <w:szCs w:val="22"/>
        </w:rPr>
        <w:t> </w:t>
      </w:r>
    </w:p>
    <w:p w14:paraId="4D557C09"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normaltextrun"/>
          <w:rFonts w:ascii="Arial" w:hAnsi="Arial" w:cs="Arial"/>
          <w:sz w:val="22"/>
          <w:szCs w:val="22"/>
        </w:rPr>
        <w:t>___________________________</w:t>
      </w:r>
      <w:r w:rsidRPr="00A3326E">
        <w:rPr>
          <w:rStyle w:val="eop"/>
          <w:rFonts w:ascii="Arial" w:hAnsi="Arial" w:cs="Arial"/>
          <w:i/>
          <w:iCs/>
          <w:sz w:val="22"/>
          <w:szCs w:val="22"/>
        </w:rPr>
        <w:t> </w:t>
      </w:r>
    </w:p>
    <w:p w14:paraId="63843BA9"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normaltextrun"/>
          <w:rFonts w:ascii="Arial" w:hAnsi="Arial" w:cs="Arial"/>
          <w:sz w:val="22"/>
          <w:szCs w:val="22"/>
        </w:rPr>
        <w:t>Nome Aprovador:</w:t>
      </w:r>
      <w:r w:rsidRPr="00A3326E">
        <w:rPr>
          <w:rStyle w:val="eop"/>
          <w:rFonts w:ascii="Arial" w:hAnsi="Arial" w:cs="Arial"/>
          <w:i/>
          <w:iCs/>
          <w:sz w:val="22"/>
          <w:szCs w:val="22"/>
        </w:rPr>
        <w:t> </w:t>
      </w:r>
    </w:p>
    <w:p w14:paraId="62F1ACCA" w14:textId="77777777" w:rsidR="002941C7" w:rsidRPr="00A3326E" w:rsidRDefault="002941C7" w:rsidP="00A3326E">
      <w:pPr>
        <w:pStyle w:val="paragraph"/>
        <w:spacing w:before="120" w:beforeAutospacing="0" w:after="120" w:afterAutospacing="0" w:line="360" w:lineRule="auto"/>
        <w:jc w:val="both"/>
        <w:textAlignment w:val="baseline"/>
        <w:rPr>
          <w:rFonts w:ascii="Arial" w:hAnsi="Arial" w:cs="Arial"/>
          <w:i/>
          <w:iCs/>
          <w:color w:val="FF0000"/>
          <w:sz w:val="22"/>
          <w:szCs w:val="22"/>
        </w:rPr>
      </w:pPr>
      <w:r w:rsidRPr="00A3326E">
        <w:rPr>
          <w:rStyle w:val="normaltextrun"/>
          <w:rFonts w:ascii="Arial" w:hAnsi="Arial" w:cs="Arial"/>
          <w:sz w:val="22"/>
          <w:szCs w:val="22"/>
        </w:rPr>
        <w:t>Masp:</w:t>
      </w:r>
      <w:r w:rsidRPr="00A3326E">
        <w:rPr>
          <w:rStyle w:val="eop"/>
          <w:rFonts w:ascii="Arial" w:hAnsi="Arial" w:cs="Arial"/>
          <w:i/>
          <w:iCs/>
          <w:sz w:val="22"/>
          <w:szCs w:val="22"/>
        </w:rPr>
        <w:t> </w:t>
      </w:r>
    </w:p>
    <w:p w14:paraId="6C7EBEE3" w14:textId="77777777" w:rsidR="002941C7" w:rsidRPr="00A3326E" w:rsidRDefault="002941C7" w:rsidP="00A3326E">
      <w:pPr>
        <w:spacing w:before="120" w:after="120" w:line="360" w:lineRule="auto"/>
        <w:jc w:val="both"/>
        <w:rPr>
          <w:rStyle w:val="eop"/>
          <w:rFonts w:ascii="Arial" w:hAnsi="Arial" w:cs="Arial"/>
        </w:rPr>
      </w:pPr>
    </w:p>
    <w:sectPr w:rsidR="002941C7" w:rsidRPr="00A3326E">
      <w:pgSz w:w="11906" w:h="16838"/>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89F323" w16cex:dateUtc="2024-02-08T18:04:00Z"/>
  <w16cex:commentExtensible w16cex:durableId="52B3C698" w16cex:dateUtc="2024-02-08T18:43:00Z"/>
  <w16cex:commentExtensible w16cex:durableId="2BB0E6AB" w16cex:dateUtc="2024-02-08T18:43:00Z"/>
  <w16cex:commentExtensible w16cex:durableId="0EBFAAAE" w16cex:dateUtc="2024-02-08T17:15:00Z"/>
  <w16cex:commentExtensible w16cex:durableId="65D551A3" w16cex:dateUtc="2024-02-08T17:25:00Z"/>
  <w16cex:commentExtensible w16cex:durableId="16B60B2D" w16cex:dateUtc="2024-02-08T17:55:00Z"/>
  <w16cex:commentExtensible w16cex:durableId="0B3758DB" w16cex:dateUtc="2024-01-12T20:28:00Z"/>
  <w16cex:commentExtensible w16cex:durableId="26AEF083" w16cex:dateUtc="2024-01-31T13:02:00Z"/>
  <w16cex:commentExtensible w16cex:durableId="474F28C8" w16cex:dateUtc="2024-01-31T13:07:00Z">
    <w16cex:extLst>
      <w16:ext w16:uri="{CE6994B0-6A32-4C9F-8C6B-6E91EDA988CE}">
        <cr:reactions xmlns:cr="http://schemas.microsoft.com/office/comments/2020/reactions">
          <cr:reaction reactionType="1">
            <cr:reactionInfo dateUtc="2024-02-08T17:13:08Z">
              <cr:user userId="S::m1133448@ca.mg.gov.br::41d33afc-0f18-492d-8c33-8886f2164b7d" userProvider="AD" userName="Virginia Bracarense Lopes"/>
            </cr:reactionInfo>
          </cr:reaction>
        </cr:reactions>
      </w16:ext>
    </w16cex:extLst>
  </w16cex:commentExtensible>
  <w16cex:commentExtensible w16cex:durableId="1CC27477" w16cex:dateUtc="2024-02-08T18:10:00Z"/>
  <w16cex:commentExtensible w16cex:durableId="738C619C" w16cex:dateUtc="2024-02-08T17:19:00Z"/>
  <w16cex:commentExtensible w16cex:durableId="241E09CA" w16cex:dateUtc="2024-02-08T17:25:00Z"/>
  <w16cex:commentExtensible w16cex:durableId="12C2137C" w16cex:dateUtc="2024-02-08T17:29:00Z"/>
  <w16cex:commentExtensible w16cex:durableId="296F33C4" w16cex:dateUtc="2024-02-08T18:50:00Z"/>
  <w16cex:commentExtensible w16cex:durableId="296F33C5" w16cex:dateUtc="2024-02-08T18:50:00Z"/>
  <w16cex:commentExtensible w16cex:durableId="296F33C6" w16cex:dateUtc="2024-02-08T18:50:00Z"/>
  <w16cex:commentExtensible w16cex:durableId="78318B41" w16cex:dateUtc="2024-02-08T19:06:00Z"/>
  <w16cex:commentExtensible w16cex:durableId="68546138" w16cex:dateUtc="2024-02-08T19:28:00Z"/>
  <w16cex:commentExtensible w16cex:durableId="30A9C5C0" w16cex:dateUtc="2024-02-08T19:26:00Z"/>
  <w16cex:commentExtensible w16cex:durableId="14E50A8D" w16cex:dateUtc="2024-02-08T19:27:00Z"/>
  <w16cex:commentExtensible w16cex:durableId="62E9E860" w16cex:dateUtc="2024-02-08T19:30:00Z"/>
  <w16cex:commentExtensible w16cex:durableId="72EE4AC7" w16cex:dateUtc="2024-02-08T19:31:00Z"/>
  <w16cex:commentExtensible w16cex:durableId="6ABD2B22" w16cex:dateUtc="2024-02-08T21:51:12.93Z"/>
  <w16cex:commentExtensible w16cex:durableId="429A7D99" w16cex:dateUtc="2024-02-08T21:53:10.309Z"/>
</w16cex:commentsExtensible>
</file>

<file path=word/commentsIds.xml><?xml version="1.0" encoding="utf-8"?>
<w16cid:commentsIds xmlns:mc="http://schemas.openxmlformats.org/markup-compatibility/2006" xmlns:w16cid="http://schemas.microsoft.com/office/word/2016/wordml/cid" mc:Ignorable="w16cid">
  <w16cid:commentId w16cid:paraId="70C86CCA" w16cid:durableId="6789F323"/>
  <w16cid:commentId w16cid:paraId="349FC7FB" w16cid:durableId="52B3C698"/>
  <w16cid:commentId w16cid:paraId="524DFB86" w16cid:durableId="2BB0E6AB"/>
  <w16cid:commentId w16cid:paraId="44EC00BD" w16cid:durableId="0EBFAAAE"/>
  <w16cid:commentId w16cid:paraId="7A255800" w16cid:durableId="65D551A3"/>
  <w16cid:commentId w16cid:paraId="02E6AFF1" w16cid:durableId="16B60B2D"/>
  <w16cid:commentId w16cid:paraId="312C5336" w16cid:durableId="0B3758DB"/>
  <w16cid:commentId w16cid:paraId="0FFD2C2E" w16cid:durableId="26AEF083"/>
  <w16cid:commentId w16cid:paraId="42820B8C" w16cid:durableId="474F28C8"/>
  <w16cid:commentId w16cid:paraId="04FC782B" w16cid:durableId="1CC27477"/>
  <w16cid:commentId w16cid:paraId="5E21B2CE" w16cid:durableId="58FB1522"/>
  <w16cid:commentId w16cid:paraId="310E43A7" w16cid:durableId="07E43194"/>
  <w16cid:commentId w16cid:paraId="51E551D1" w16cid:durableId="738C619C"/>
  <w16cid:commentId w16cid:paraId="60E2F6F1" w16cid:durableId="241E09CA"/>
  <w16cid:commentId w16cid:paraId="1F200930" w16cid:durableId="12C2137C"/>
  <w16cid:commentId w16cid:paraId="492E6EF1" w16cid:durableId="296F33C4"/>
  <w16cid:commentId w16cid:paraId="2E4362E7" w16cid:durableId="296F33C5"/>
  <w16cid:commentId w16cid:paraId="594EA362" w16cid:durableId="296F33C6"/>
  <w16cid:commentId w16cid:paraId="754B1E75" w16cid:durableId="78318B41"/>
  <w16cid:commentId w16cid:paraId="496D5A9A" w16cid:durableId="7DA49345"/>
  <w16cid:commentId w16cid:paraId="4A0FC401" w16cid:durableId="68546138"/>
  <w16cid:commentId w16cid:paraId="5EF206F3" w16cid:durableId="30A9C5C0"/>
  <w16cid:commentId w16cid:paraId="28221099" w16cid:durableId="14E50A8D"/>
  <w16cid:commentId w16cid:paraId="66CDB376" w16cid:durableId="62E9E860"/>
  <w16cid:commentId w16cid:paraId="1601C3E0" w16cid:durableId="72EE4AC7"/>
  <w16cid:commentId w16cid:paraId="78CE3BFA" w16cid:durableId="3CFAEBD6"/>
  <w16cid:commentId w16cid:paraId="22766290" w16cid:durableId="7463007F"/>
  <w16cid:commentId w16cid:paraId="132B27F7" w16cid:durableId="6ABD2B22"/>
  <w16cid:commentId w16cid:paraId="3F7999BE" w16cid:durableId="429A7D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E00B" w14:textId="77777777" w:rsidR="00E94B2D" w:rsidRDefault="00E94B2D">
      <w:pPr>
        <w:spacing w:after="0" w:line="240" w:lineRule="auto"/>
      </w:pPr>
      <w:r>
        <w:separator/>
      </w:r>
    </w:p>
  </w:endnote>
  <w:endnote w:type="continuationSeparator" w:id="0">
    <w:p w14:paraId="6BE509C2" w14:textId="77777777" w:rsidR="00E94B2D" w:rsidRDefault="00E94B2D">
      <w:pPr>
        <w:spacing w:after="0" w:line="240" w:lineRule="auto"/>
      </w:pPr>
      <w:r>
        <w:continuationSeparator/>
      </w:r>
    </w:p>
  </w:endnote>
  <w:endnote w:type="continuationNotice" w:id="1">
    <w:p w14:paraId="3B5599D3" w14:textId="77777777" w:rsidR="00E94B2D" w:rsidRDefault="00E94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2B7F" w14:textId="77777777" w:rsidR="00E94B2D" w:rsidRDefault="00E94B2D">
      <w:pPr>
        <w:spacing w:after="0" w:line="240" w:lineRule="auto"/>
      </w:pPr>
      <w:r>
        <w:separator/>
      </w:r>
    </w:p>
  </w:footnote>
  <w:footnote w:type="continuationSeparator" w:id="0">
    <w:p w14:paraId="138DE68E" w14:textId="77777777" w:rsidR="00E94B2D" w:rsidRDefault="00E94B2D">
      <w:pPr>
        <w:spacing w:after="0" w:line="240" w:lineRule="auto"/>
      </w:pPr>
      <w:r>
        <w:continuationSeparator/>
      </w:r>
    </w:p>
  </w:footnote>
  <w:footnote w:type="continuationNotice" w:id="1">
    <w:p w14:paraId="3B0BC386" w14:textId="77777777" w:rsidR="00E94B2D" w:rsidRDefault="00E94B2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CA"/>
    <w:multiLevelType w:val="multilevel"/>
    <w:tmpl w:val="81980E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E3905"/>
    <w:multiLevelType w:val="multilevel"/>
    <w:tmpl w:val="495A6ED8"/>
    <w:lvl w:ilvl="0">
      <w:start w:val="3"/>
      <w:numFmt w:val="decimal"/>
      <w:lvlText w:val="%1."/>
      <w:lvlJc w:val="left"/>
      <w:pPr>
        <w:ind w:left="72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 w15:restartNumberingAfterBreak="0">
    <w:nsid w:val="05C038D8"/>
    <w:multiLevelType w:val="multilevel"/>
    <w:tmpl w:val="2A2662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5E85CE"/>
    <w:multiLevelType w:val="multilevel"/>
    <w:tmpl w:val="4004507E"/>
    <w:lvl w:ilvl="0">
      <w:start w:val="1"/>
      <w:numFmt w:val="decimal"/>
      <w:lvlText w:val="%1."/>
      <w:lvlJc w:val="left"/>
      <w:pPr>
        <w:ind w:left="360" w:hanging="360"/>
      </w:pPr>
    </w:lvl>
    <w:lvl w:ilvl="1">
      <w:start w:val="4"/>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4" w15:restartNumberingAfterBreak="0">
    <w:nsid w:val="087C2FEB"/>
    <w:multiLevelType w:val="multilevel"/>
    <w:tmpl w:val="3DE27286"/>
    <w:lvl w:ilvl="0">
      <w:start w:val="3"/>
      <w:numFmt w:val="decimal"/>
      <w:lvlText w:val="%1."/>
      <w:lvlJc w:val="left"/>
      <w:pPr>
        <w:ind w:left="72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 w15:restartNumberingAfterBreak="0">
    <w:nsid w:val="08D2B056"/>
    <w:multiLevelType w:val="multilevel"/>
    <w:tmpl w:val="CDF4BCB0"/>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457"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6" w15:restartNumberingAfterBreak="0">
    <w:nsid w:val="0E0504AC"/>
    <w:multiLevelType w:val="multilevel"/>
    <w:tmpl w:val="AFDC14D8"/>
    <w:lvl w:ilvl="0">
      <w:start w:val="7"/>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7" w15:restartNumberingAfterBreak="0">
    <w:nsid w:val="115633FD"/>
    <w:multiLevelType w:val="multilevel"/>
    <w:tmpl w:val="DB8ADD5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E72C0"/>
    <w:multiLevelType w:val="multilevel"/>
    <w:tmpl w:val="084A472A"/>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EE1EDD"/>
    <w:multiLevelType w:val="multilevel"/>
    <w:tmpl w:val="2CBC8206"/>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142204E7"/>
    <w:multiLevelType w:val="multilevel"/>
    <w:tmpl w:val="85F6D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8B4BBD"/>
    <w:multiLevelType w:val="multilevel"/>
    <w:tmpl w:val="2ACAE9E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6112F3"/>
    <w:multiLevelType w:val="multilevel"/>
    <w:tmpl w:val="7D8E1BCE"/>
    <w:lvl w:ilvl="0">
      <w:start w:val="3"/>
      <w:numFmt w:val="decimal"/>
      <w:lvlText w:val="%1."/>
      <w:lvlJc w:val="left"/>
      <w:pPr>
        <w:ind w:left="72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3" w15:restartNumberingAfterBreak="0">
    <w:nsid w:val="183A1C25"/>
    <w:multiLevelType w:val="multilevel"/>
    <w:tmpl w:val="81FE645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23C37F"/>
    <w:multiLevelType w:val="multilevel"/>
    <w:tmpl w:val="420AEEB4"/>
    <w:lvl w:ilvl="0">
      <w:start w:val="1"/>
      <w:numFmt w:val="decimal"/>
      <w:lvlText w:val="%1."/>
      <w:lvlJc w:val="left"/>
      <w:pPr>
        <w:ind w:left="360" w:hanging="360"/>
      </w:pPr>
    </w:lvl>
    <w:lvl w:ilvl="1">
      <w:start w:val="6"/>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5" w15:restartNumberingAfterBreak="0">
    <w:nsid w:val="1B8160AA"/>
    <w:multiLevelType w:val="multilevel"/>
    <w:tmpl w:val="4978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5D322E"/>
    <w:multiLevelType w:val="hybridMultilevel"/>
    <w:tmpl w:val="B8A405E8"/>
    <w:lvl w:ilvl="0" w:tplc="1500F9BC">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472AEB"/>
    <w:multiLevelType w:val="multilevel"/>
    <w:tmpl w:val="CE7AD606"/>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8" w15:restartNumberingAfterBreak="0">
    <w:nsid w:val="22A95FCC"/>
    <w:multiLevelType w:val="multilevel"/>
    <w:tmpl w:val="EA88FE02"/>
    <w:lvl w:ilvl="0">
      <w:start w:val="10"/>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9" w15:restartNumberingAfterBreak="0">
    <w:nsid w:val="23D57680"/>
    <w:multiLevelType w:val="multilevel"/>
    <w:tmpl w:val="E728AADE"/>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263C0F52"/>
    <w:multiLevelType w:val="multilevel"/>
    <w:tmpl w:val="078E1208"/>
    <w:lvl w:ilvl="0">
      <w:start w:val="10"/>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1" w15:restartNumberingAfterBreak="0">
    <w:nsid w:val="27034B89"/>
    <w:multiLevelType w:val="multilevel"/>
    <w:tmpl w:val="6DFE0B56"/>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2" w15:restartNumberingAfterBreak="0">
    <w:nsid w:val="299440DE"/>
    <w:multiLevelType w:val="multilevel"/>
    <w:tmpl w:val="F1922060"/>
    <w:lvl w:ilvl="0">
      <w:start w:val="3"/>
      <w:numFmt w:val="decimal"/>
      <w:lvlText w:val="%1."/>
      <w:lvlJc w:val="left"/>
      <w:pPr>
        <w:ind w:left="72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3" w15:restartNumberingAfterBreak="0">
    <w:nsid w:val="2AE553BD"/>
    <w:multiLevelType w:val="multilevel"/>
    <w:tmpl w:val="B93824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BC6FE4"/>
    <w:multiLevelType w:val="multilevel"/>
    <w:tmpl w:val="B360089A"/>
    <w:lvl w:ilvl="0">
      <w:start w:val="3"/>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5" w15:restartNumberingAfterBreak="0">
    <w:nsid w:val="33BA1290"/>
    <w:multiLevelType w:val="multilevel"/>
    <w:tmpl w:val="2A2662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9448FE"/>
    <w:multiLevelType w:val="multilevel"/>
    <w:tmpl w:val="7F80BC7A"/>
    <w:lvl w:ilvl="0">
      <w:start w:val="9"/>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7" w15:restartNumberingAfterBreak="0">
    <w:nsid w:val="38431B6C"/>
    <w:multiLevelType w:val="multilevel"/>
    <w:tmpl w:val="55702FF6"/>
    <w:lvl w:ilvl="0">
      <w:start w:val="3"/>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8" w15:restartNumberingAfterBreak="0">
    <w:nsid w:val="38AF4EE7"/>
    <w:multiLevelType w:val="multilevel"/>
    <w:tmpl w:val="FF981DE6"/>
    <w:lvl w:ilvl="0">
      <w:start w:val="9"/>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9" w15:restartNumberingAfterBreak="0">
    <w:nsid w:val="3B5B4BBC"/>
    <w:multiLevelType w:val="multilevel"/>
    <w:tmpl w:val="77E03DD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C91AF5"/>
    <w:multiLevelType w:val="multilevel"/>
    <w:tmpl w:val="CDF4BCB0"/>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457"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1" w15:restartNumberingAfterBreak="0">
    <w:nsid w:val="3DC2E79D"/>
    <w:multiLevelType w:val="hybridMultilevel"/>
    <w:tmpl w:val="82440864"/>
    <w:lvl w:ilvl="0" w:tplc="31E8FFFA">
      <w:start w:val="1"/>
      <w:numFmt w:val="bullet"/>
      <w:lvlText w:val=""/>
      <w:lvlJc w:val="left"/>
      <w:pPr>
        <w:ind w:left="720" w:hanging="360"/>
      </w:pPr>
      <w:rPr>
        <w:rFonts w:ascii="Symbol" w:hAnsi="Symbol" w:hint="default"/>
      </w:rPr>
    </w:lvl>
    <w:lvl w:ilvl="1" w:tplc="C0FAD34C">
      <w:start w:val="1"/>
      <w:numFmt w:val="bullet"/>
      <w:lvlText w:val="o"/>
      <w:lvlJc w:val="left"/>
      <w:pPr>
        <w:ind w:left="1440" w:hanging="360"/>
      </w:pPr>
      <w:rPr>
        <w:rFonts w:ascii="Courier New" w:hAnsi="Courier New" w:hint="default"/>
      </w:rPr>
    </w:lvl>
    <w:lvl w:ilvl="2" w:tplc="8834941A">
      <w:start w:val="1"/>
      <w:numFmt w:val="bullet"/>
      <w:lvlText w:val=""/>
      <w:lvlJc w:val="left"/>
      <w:pPr>
        <w:ind w:left="2160" w:hanging="360"/>
      </w:pPr>
      <w:rPr>
        <w:rFonts w:ascii="Wingdings" w:hAnsi="Wingdings" w:hint="default"/>
      </w:rPr>
    </w:lvl>
    <w:lvl w:ilvl="3" w:tplc="14181D74">
      <w:start w:val="1"/>
      <w:numFmt w:val="bullet"/>
      <w:lvlText w:val=""/>
      <w:lvlJc w:val="left"/>
      <w:pPr>
        <w:ind w:left="2880" w:hanging="360"/>
      </w:pPr>
      <w:rPr>
        <w:rFonts w:ascii="Symbol" w:hAnsi="Symbol" w:hint="default"/>
      </w:rPr>
    </w:lvl>
    <w:lvl w:ilvl="4" w:tplc="5742F3D4">
      <w:start w:val="1"/>
      <w:numFmt w:val="bullet"/>
      <w:lvlText w:val="o"/>
      <w:lvlJc w:val="left"/>
      <w:pPr>
        <w:ind w:left="3600" w:hanging="360"/>
      </w:pPr>
      <w:rPr>
        <w:rFonts w:ascii="Courier New" w:hAnsi="Courier New" w:hint="default"/>
      </w:rPr>
    </w:lvl>
    <w:lvl w:ilvl="5" w:tplc="CBC86652">
      <w:start w:val="1"/>
      <w:numFmt w:val="bullet"/>
      <w:lvlText w:val=""/>
      <w:lvlJc w:val="left"/>
      <w:pPr>
        <w:ind w:left="4320" w:hanging="360"/>
      </w:pPr>
      <w:rPr>
        <w:rFonts w:ascii="Wingdings" w:hAnsi="Wingdings" w:hint="default"/>
      </w:rPr>
    </w:lvl>
    <w:lvl w:ilvl="6" w:tplc="DB8AD772">
      <w:start w:val="1"/>
      <w:numFmt w:val="bullet"/>
      <w:lvlText w:val=""/>
      <w:lvlJc w:val="left"/>
      <w:pPr>
        <w:ind w:left="5040" w:hanging="360"/>
      </w:pPr>
      <w:rPr>
        <w:rFonts w:ascii="Symbol" w:hAnsi="Symbol" w:hint="default"/>
      </w:rPr>
    </w:lvl>
    <w:lvl w:ilvl="7" w:tplc="CB7876F6">
      <w:start w:val="1"/>
      <w:numFmt w:val="bullet"/>
      <w:lvlText w:val="o"/>
      <w:lvlJc w:val="left"/>
      <w:pPr>
        <w:ind w:left="5760" w:hanging="360"/>
      </w:pPr>
      <w:rPr>
        <w:rFonts w:ascii="Courier New" w:hAnsi="Courier New" w:hint="default"/>
      </w:rPr>
    </w:lvl>
    <w:lvl w:ilvl="8" w:tplc="1A3A7ECC">
      <w:start w:val="1"/>
      <w:numFmt w:val="bullet"/>
      <w:lvlText w:val=""/>
      <w:lvlJc w:val="left"/>
      <w:pPr>
        <w:ind w:left="6480" w:hanging="360"/>
      </w:pPr>
      <w:rPr>
        <w:rFonts w:ascii="Wingdings" w:hAnsi="Wingdings" w:hint="default"/>
      </w:rPr>
    </w:lvl>
  </w:abstractNum>
  <w:abstractNum w:abstractNumId="32" w15:restartNumberingAfterBreak="0">
    <w:nsid w:val="3DF528CB"/>
    <w:multiLevelType w:val="multilevel"/>
    <w:tmpl w:val="2A2662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1161BD"/>
    <w:multiLevelType w:val="multilevel"/>
    <w:tmpl w:val="0D00159C"/>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D24588"/>
    <w:multiLevelType w:val="multilevel"/>
    <w:tmpl w:val="2A2662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2C2273"/>
    <w:multiLevelType w:val="multilevel"/>
    <w:tmpl w:val="C79EA766"/>
    <w:lvl w:ilvl="0">
      <w:start w:val="3"/>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6" w15:restartNumberingAfterBreak="0">
    <w:nsid w:val="44B941CC"/>
    <w:multiLevelType w:val="multilevel"/>
    <w:tmpl w:val="70AA820E"/>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7" w15:restartNumberingAfterBreak="0">
    <w:nsid w:val="47CF0C8A"/>
    <w:multiLevelType w:val="multilevel"/>
    <w:tmpl w:val="87101840"/>
    <w:lvl w:ilvl="0">
      <w:start w:val="3"/>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8" w15:restartNumberingAfterBreak="0">
    <w:nsid w:val="4B07127B"/>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pStyle w:val="Nivel4"/>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4C2733CB"/>
    <w:multiLevelType w:val="multilevel"/>
    <w:tmpl w:val="9AAA1608"/>
    <w:lvl w:ilvl="0">
      <w:start w:val="3"/>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0" w15:restartNumberingAfterBreak="0">
    <w:nsid w:val="50434D9C"/>
    <w:multiLevelType w:val="multilevel"/>
    <w:tmpl w:val="BF6E699E"/>
    <w:lvl w:ilvl="0">
      <w:start w:val="3"/>
      <w:numFmt w:val="decimal"/>
      <w:lvlText w:val="%1."/>
      <w:lvlJc w:val="left"/>
      <w:pPr>
        <w:ind w:left="72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1" w15:restartNumberingAfterBreak="0">
    <w:nsid w:val="53360595"/>
    <w:multiLevelType w:val="multilevel"/>
    <w:tmpl w:val="FC6C885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4CD7D3"/>
    <w:multiLevelType w:val="multilevel"/>
    <w:tmpl w:val="0B06270C"/>
    <w:lvl w:ilvl="0">
      <w:start w:val="1"/>
      <w:numFmt w:val="decimal"/>
      <w:lvlText w:val="%1."/>
      <w:lvlJc w:val="left"/>
      <w:pPr>
        <w:ind w:left="360" w:hanging="360"/>
      </w:pPr>
    </w:lvl>
    <w:lvl w:ilvl="1">
      <w:start w:val="4"/>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43" w15:restartNumberingAfterBreak="0">
    <w:nsid w:val="572208EC"/>
    <w:multiLevelType w:val="multilevel"/>
    <w:tmpl w:val="96C0BFF4"/>
    <w:lvl w:ilvl="0">
      <w:start w:val="3"/>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4" w15:restartNumberingAfterBreak="0">
    <w:nsid w:val="5D4279BD"/>
    <w:multiLevelType w:val="multilevel"/>
    <w:tmpl w:val="EB2805B8"/>
    <w:lvl w:ilvl="0">
      <w:start w:val="3"/>
      <w:numFmt w:val="decimal"/>
      <w:lvlText w:val="%1."/>
      <w:lvlJc w:val="left"/>
      <w:pPr>
        <w:ind w:left="72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5" w15:restartNumberingAfterBreak="0">
    <w:nsid w:val="605A26F6"/>
    <w:multiLevelType w:val="multilevel"/>
    <w:tmpl w:val="705CF03C"/>
    <w:lvl w:ilvl="0">
      <w:start w:val="3"/>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6" w15:restartNumberingAfterBreak="0">
    <w:nsid w:val="608A6941"/>
    <w:multiLevelType w:val="multilevel"/>
    <w:tmpl w:val="4412B1AC"/>
    <w:lvl w:ilvl="0">
      <w:start w:val="3"/>
      <w:numFmt w:val="decimal"/>
      <w:lvlText w:val="%1."/>
      <w:lvlJc w:val="left"/>
      <w:pPr>
        <w:ind w:left="72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7" w15:restartNumberingAfterBreak="0">
    <w:nsid w:val="62510086"/>
    <w:multiLevelType w:val="multilevel"/>
    <w:tmpl w:val="66761876"/>
    <w:lvl w:ilvl="0">
      <w:start w:val="7"/>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8" w15:restartNumberingAfterBreak="0">
    <w:nsid w:val="65AF3D20"/>
    <w:multiLevelType w:val="multilevel"/>
    <w:tmpl w:val="ECC25BD0"/>
    <w:lvl w:ilvl="0">
      <w:start w:val="3"/>
      <w:numFmt w:val="decimal"/>
      <w:lvlText w:val="%1."/>
      <w:lvlJc w:val="left"/>
      <w:pPr>
        <w:ind w:left="72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9" w15:restartNumberingAfterBreak="0">
    <w:nsid w:val="661049A6"/>
    <w:multiLevelType w:val="multilevel"/>
    <w:tmpl w:val="93C4418A"/>
    <w:lvl w:ilvl="0">
      <w:start w:val="10"/>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0" w15:restartNumberingAfterBreak="0">
    <w:nsid w:val="698A2A01"/>
    <w:multiLevelType w:val="multilevel"/>
    <w:tmpl w:val="2A2662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0D237A"/>
    <w:multiLevelType w:val="multilevel"/>
    <w:tmpl w:val="B9FC9E24"/>
    <w:lvl w:ilvl="0">
      <w:start w:val="1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93629D"/>
    <w:multiLevelType w:val="multilevel"/>
    <w:tmpl w:val="B3AC8620"/>
    <w:lvl w:ilvl="0">
      <w:start w:val="1"/>
      <w:numFmt w:val="decimal"/>
      <w:lvlText w:val="%1."/>
      <w:lvlJc w:val="left"/>
      <w:pPr>
        <w:ind w:left="360" w:hanging="360"/>
      </w:pPr>
    </w:lvl>
    <w:lvl w:ilvl="1">
      <w:start w:val="5"/>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3" w15:restartNumberingAfterBreak="0">
    <w:nsid w:val="6CC51B74"/>
    <w:multiLevelType w:val="multilevel"/>
    <w:tmpl w:val="1898000A"/>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4" w15:restartNumberingAfterBreak="0">
    <w:nsid w:val="6E98191D"/>
    <w:multiLevelType w:val="multilevel"/>
    <w:tmpl w:val="27C4093E"/>
    <w:lvl w:ilvl="0">
      <w:start w:val="3"/>
      <w:numFmt w:val="decimal"/>
      <w:lvlText w:val="%1."/>
      <w:lvlJc w:val="left"/>
      <w:pPr>
        <w:ind w:left="72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5" w15:restartNumberingAfterBreak="0">
    <w:nsid w:val="74F414A0"/>
    <w:multiLevelType w:val="multilevel"/>
    <w:tmpl w:val="D2B4DC7C"/>
    <w:lvl w:ilvl="0">
      <w:start w:val="3"/>
      <w:numFmt w:val="decimal"/>
      <w:lvlText w:val="%1."/>
      <w:lvlJc w:val="left"/>
      <w:pPr>
        <w:ind w:left="72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6" w15:restartNumberingAfterBreak="0">
    <w:nsid w:val="78170F56"/>
    <w:multiLevelType w:val="multilevel"/>
    <w:tmpl w:val="D56620BE"/>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7" w15:restartNumberingAfterBreak="0">
    <w:nsid w:val="79980B56"/>
    <w:multiLevelType w:val="multilevel"/>
    <w:tmpl w:val="93C4418A"/>
    <w:lvl w:ilvl="0">
      <w:start w:val="10"/>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8" w15:restartNumberingAfterBreak="0">
    <w:nsid w:val="7F8F6F0B"/>
    <w:multiLevelType w:val="multilevel"/>
    <w:tmpl w:val="5E461708"/>
    <w:lvl w:ilvl="0">
      <w:start w:val="3"/>
      <w:numFmt w:val="decimal"/>
      <w:lvlText w:val="%1."/>
      <w:lvlJc w:val="left"/>
      <w:pPr>
        <w:ind w:left="72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num w:numId="1">
    <w:abstractNumId w:val="31"/>
  </w:num>
  <w:num w:numId="2">
    <w:abstractNumId w:val="14"/>
  </w:num>
  <w:num w:numId="3">
    <w:abstractNumId w:val="36"/>
  </w:num>
  <w:num w:numId="4">
    <w:abstractNumId w:val="56"/>
  </w:num>
  <w:num w:numId="5">
    <w:abstractNumId w:val="19"/>
  </w:num>
  <w:num w:numId="6">
    <w:abstractNumId w:val="5"/>
  </w:num>
  <w:num w:numId="7">
    <w:abstractNumId w:val="9"/>
  </w:num>
  <w:num w:numId="8">
    <w:abstractNumId w:val="52"/>
  </w:num>
  <w:num w:numId="9">
    <w:abstractNumId w:val="42"/>
  </w:num>
  <w:num w:numId="10">
    <w:abstractNumId w:val="3"/>
  </w:num>
  <w:num w:numId="11">
    <w:abstractNumId w:val="7"/>
  </w:num>
  <w:num w:numId="12">
    <w:abstractNumId w:val="38"/>
  </w:num>
  <w:num w:numId="13">
    <w:abstractNumId w:val="33"/>
  </w:num>
  <w:num w:numId="14">
    <w:abstractNumId w:val="51"/>
  </w:num>
  <w:num w:numId="15">
    <w:abstractNumId w:val="15"/>
  </w:num>
  <w:num w:numId="16">
    <w:abstractNumId w:val="10"/>
  </w:num>
  <w:num w:numId="17">
    <w:abstractNumId w:val="41"/>
  </w:num>
  <w:num w:numId="18">
    <w:abstractNumId w:val="8"/>
  </w:num>
  <w:num w:numId="19">
    <w:abstractNumId w:val="16"/>
  </w:num>
  <w:num w:numId="20">
    <w:abstractNumId w:val="0"/>
  </w:num>
  <w:num w:numId="21">
    <w:abstractNumId w:val="29"/>
  </w:num>
  <w:num w:numId="22">
    <w:abstractNumId w:val="17"/>
  </w:num>
  <w:num w:numId="23">
    <w:abstractNumId w:val="39"/>
  </w:num>
  <w:num w:numId="24">
    <w:abstractNumId w:val="45"/>
  </w:num>
  <w:num w:numId="25">
    <w:abstractNumId w:val="1"/>
  </w:num>
  <w:num w:numId="26">
    <w:abstractNumId w:val="40"/>
  </w:num>
  <w:num w:numId="27">
    <w:abstractNumId w:val="48"/>
  </w:num>
  <w:num w:numId="28">
    <w:abstractNumId w:val="44"/>
  </w:num>
  <w:num w:numId="29">
    <w:abstractNumId w:val="55"/>
  </w:num>
  <w:num w:numId="30">
    <w:abstractNumId w:val="53"/>
  </w:num>
  <w:num w:numId="31">
    <w:abstractNumId w:val="47"/>
  </w:num>
  <w:num w:numId="32">
    <w:abstractNumId w:val="6"/>
  </w:num>
  <w:num w:numId="33">
    <w:abstractNumId w:val="34"/>
  </w:num>
  <w:num w:numId="34">
    <w:abstractNumId w:val="25"/>
  </w:num>
  <w:num w:numId="35">
    <w:abstractNumId w:val="32"/>
  </w:num>
  <w:num w:numId="36">
    <w:abstractNumId w:val="50"/>
  </w:num>
  <w:num w:numId="37">
    <w:abstractNumId w:val="2"/>
  </w:num>
  <w:num w:numId="38">
    <w:abstractNumId w:val="28"/>
  </w:num>
  <w:num w:numId="39">
    <w:abstractNumId w:val="26"/>
  </w:num>
  <w:num w:numId="40">
    <w:abstractNumId w:val="18"/>
  </w:num>
  <w:num w:numId="41">
    <w:abstractNumId w:val="49"/>
  </w:num>
  <w:num w:numId="42">
    <w:abstractNumId w:val="20"/>
  </w:num>
  <w:num w:numId="43">
    <w:abstractNumId w:val="11"/>
  </w:num>
  <w:num w:numId="44">
    <w:abstractNumId w:val="13"/>
  </w:num>
  <w:num w:numId="45">
    <w:abstractNumId w:val="23"/>
  </w:num>
  <w:num w:numId="46">
    <w:abstractNumId w:val="30"/>
  </w:num>
  <w:num w:numId="47">
    <w:abstractNumId w:val="21"/>
  </w:num>
  <w:num w:numId="48">
    <w:abstractNumId w:val="24"/>
  </w:num>
  <w:num w:numId="49">
    <w:abstractNumId w:val="27"/>
  </w:num>
  <w:num w:numId="50">
    <w:abstractNumId w:val="43"/>
  </w:num>
  <w:num w:numId="51">
    <w:abstractNumId w:val="35"/>
  </w:num>
  <w:num w:numId="52">
    <w:abstractNumId w:val="37"/>
  </w:num>
  <w:num w:numId="53">
    <w:abstractNumId w:val="58"/>
  </w:num>
  <w:num w:numId="54">
    <w:abstractNumId w:val="46"/>
  </w:num>
  <w:num w:numId="55">
    <w:abstractNumId w:val="22"/>
  </w:num>
  <w:num w:numId="56">
    <w:abstractNumId w:val="12"/>
  </w:num>
  <w:num w:numId="57">
    <w:abstractNumId w:val="54"/>
  </w:num>
  <w:num w:numId="58">
    <w:abstractNumId w:val="4"/>
  </w:num>
  <w:num w:numId="59">
    <w:abstractNumId w:val="57"/>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Alves Lima">
    <w15:presenceInfo w15:providerId="AD" w15:userId="S::m1373648@ca.mg.gov.br::b8b2f9ae-cc2f-4fff-9b1d-c05558268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B7"/>
    <w:rsid w:val="00000789"/>
    <w:rsid w:val="00001CD6"/>
    <w:rsid w:val="00002FC6"/>
    <w:rsid w:val="00003405"/>
    <w:rsid w:val="00004DF0"/>
    <w:rsid w:val="000063EC"/>
    <w:rsid w:val="0000739E"/>
    <w:rsid w:val="000109E7"/>
    <w:rsid w:val="0001350A"/>
    <w:rsid w:val="00015904"/>
    <w:rsid w:val="0002109D"/>
    <w:rsid w:val="00021850"/>
    <w:rsid w:val="000234B4"/>
    <w:rsid w:val="0002380A"/>
    <w:rsid w:val="0003002B"/>
    <w:rsid w:val="00030475"/>
    <w:rsid w:val="00030A1C"/>
    <w:rsid w:val="00030BD8"/>
    <w:rsid w:val="00031116"/>
    <w:rsid w:val="00032708"/>
    <w:rsid w:val="0003290B"/>
    <w:rsid w:val="000332E1"/>
    <w:rsid w:val="00035011"/>
    <w:rsid w:val="00035EE7"/>
    <w:rsid w:val="0003765B"/>
    <w:rsid w:val="000406A6"/>
    <w:rsid w:val="0004608E"/>
    <w:rsid w:val="0004750E"/>
    <w:rsid w:val="0004765A"/>
    <w:rsid w:val="00050F99"/>
    <w:rsid w:val="0005151D"/>
    <w:rsid w:val="00052998"/>
    <w:rsid w:val="00053375"/>
    <w:rsid w:val="00055CC7"/>
    <w:rsid w:val="000561D2"/>
    <w:rsid w:val="00063213"/>
    <w:rsid w:val="00064201"/>
    <w:rsid w:val="00070BAA"/>
    <w:rsid w:val="00071838"/>
    <w:rsid w:val="000726B7"/>
    <w:rsid w:val="00072ED0"/>
    <w:rsid w:val="00075023"/>
    <w:rsid w:val="0007596F"/>
    <w:rsid w:val="00075D22"/>
    <w:rsid w:val="00076962"/>
    <w:rsid w:val="00076B19"/>
    <w:rsid w:val="00082BBD"/>
    <w:rsid w:val="00086E70"/>
    <w:rsid w:val="000A022B"/>
    <w:rsid w:val="000A3483"/>
    <w:rsid w:val="000A65DD"/>
    <w:rsid w:val="000A766D"/>
    <w:rsid w:val="000B08D5"/>
    <w:rsid w:val="000B0FA0"/>
    <w:rsid w:val="000B1473"/>
    <w:rsid w:val="000B156E"/>
    <w:rsid w:val="000B46B1"/>
    <w:rsid w:val="000B4E4C"/>
    <w:rsid w:val="000B7E2F"/>
    <w:rsid w:val="000C14A6"/>
    <w:rsid w:val="000C2254"/>
    <w:rsid w:val="000D01D3"/>
    <w:rsid w:val="000D3730"/>
    <w:rsid w:val="000D46E8"/>
    <w:rsid w:val="000E3703"/>
    <w:rsid w:val="000E4A6A"/>
    <w:rsid w:val="000E656C"/>
    <w:rsid w:val="000E78E3"/>
    <w:rsid w:val="000F264C"/>
    <w:rsid w:val="000F48B8"/>
    <w:rsid w:val="000F56FA"/>
    <w:rsid w:val="0010768C"/>
    <w:rsid w:val="00116BCD"/>
    <w:rsid w:val="00116EE7"/>
    <w:rsid w:val="001238FA"/>
    <w:rsid w:val="00127183"/>
    <w:rsid w:val="0012781E"/>
    <w:rsid w:val="001320B2"/>
    <w:rsid w:val="00134F83"/>
    <w:rsid w:val="00136897"/>
    <w:rsid w:val="00136B90"/>
    <w:rsid w:val="0013795D"/>
    <w:rsid w:val="00137C01"/>
    <w:rsid w:val="0013B0A1"/>
    <w:rsid w:val="001402AA"/>
    <w:rsid w:val="00141F2C"/>
    <w:rsid w:val="00144F62"/>
    <w:rsid w:val="001508F6"/>
    <w:rsid w:val="00163179"/>
    <w:rsid w:val="001631C5"/>
    <w:rsid w:val="001659F4"/>
    <w:rsid w:val="00165FD1"/>
    <w:rsid w:val="001674A3"/>
    <w:rsid w:val="0017330C"/>
    <w:rsid w:val="001748EA"/>
    <w:rsid w:val="0017718A"/>
    <w:rsid w:val="00181195"/>
    <w:rsid w:val="00181B7E"/>
    <w:rsid w:val="00185AE3"/>
    <w:rsid w:val="0018604C"/>
    <w:rsid w:val="001860AC"/>
    <w:rsid w:val="00186DDA"/>
    <w:rsid w:val="00187B61"/>
    <w:rsid w:val="00191F59"/>
    <w:rsid w:val="001928DC"/>
    <w:rsid w:val="001934D2"/>
    <w:rsid w:val="001951F2"/>
    <w:rsid w:val="00195BD6"/>
    <w:rsid w:val="001A0A57"/>
    <w:rsid w:val="001A308A"/>
    <w:rsid w:val="001A3A6B"/>
    <w:rsid w:val="001A52DC"/>
    <w:rsid w:val="001A7927"/>
    <w:rsid w:val="001B0056"/>
    <w:rsid w:val="001B218B"/>
    <w:rsid w:val="001B436F"/>
    <w:rsid w:val="001B56C8"/>
    <w:rsid w:val="001B649A"/>
    <w:rsid w:val="001B7524"/>
    <w:rsid w:val="001C0E1E"/>
    <w:rsid w:val="001C1C37"/>
    <w:rsid w:val="001C1D93"/>
    <w:rsid w:val="001C5504"/>
    <w:rsid w:val="001C6AD3"/>
    <w:rsid w:val="001D0A13"/>
    <w:rsid w:val="001D2B3F"/>
    <w:rsid w:val="001D57A2"/>
    <w:rsid w:val="001D7B20"/>
    <w:rsid w:val="001E00C0"/>
    <w:rsid w:val="001E06D0"/>
    <w:rsid w:val="001E2835"/>
    <w:rsid w:val="001F02D7"/>
    <w:rsid w:val="001F15E4"/>
    <w:rsid w:val="001F18B4"/>
    <w:rsid w:val="001F3ADB"/>
    <w:rsid w:val="001F51DE"/>
    <w:rsid w:val="001F69C1"/>
    <w:rsid w:val="002020A5"/>
    <w:rsid w:val="00202C6D"/>
    <w:rsid w:val="0020379A"/>
    <w:rsid w:val="002042BA"/>
    <w:rsid w:val="00204C64"/>
    <w:rsid w:val="00212326"/>
    <w:rsid w:val="0021779A"/>
    <w:rsid w:val="00221667"/>
    <w:rsid w:val="002235B8"/>
    <w:rsid w:val="00225384"/>
    <w:rsid w:val="002344AC"/>
    <w:rsid w:val="002354FD"/>
    <w:rsid w:val="00236CAE"/>
    <w:rsid w:val="00236EAA"/>
    <w:rsid w:val="00240937"/>
    <w:rsid w:val="00243969"/>
    <w:rsid w:val="00244385"/>
    <w:rsid w:val="002453DC"/>
    <w:rsid w:val="0024796E"/>
    <w:rsid w:val="002510C0"/>
    <w:rsid w:val="002574F7"/>
    <w:rsid w:val="00265A7F"/>
    <w:rsid w:val="00267FFD"/>
    <w:rsid w:val="0026E2F7"/>
    <w:rsid w:val="00272516"/>
    <w:rsid w:val="00274470"/>
    <w:rsid w:val="00274C4D"/>
    <w:rsid w:val="00275149"/>
    <w:rsid w:val="002770D7"/>
    <w:rsid w:val="002808EF"/>
    <w:rsid w:val="00284930"/>
    <w:rsid w:val="002860B5"/>
    <w:rsid w:val="00286D05"/>
    <w:rsid w:val="0028716F"/>
    <w:rsid w:val="002879A7"/>
    <w:rsid w:val="00291104"/>
    <w:rsid w:val="00293DFF"/>
    <w:rsid w:val="002941C7"/>
    <w:rsid w:val="00297FCC"/>
    <w:rsid w:val="002A02D2"/>
    <w:rsid w:val="002A0857"/>
    <w:rsid w:val="002A0878"/>
    <w:rsid w:val="002A1758"/>
    <w:rsid w:val="002A2D28"/>
    <w:rsid w:val="002A2DA7"/>
    <w:rsid w:val="002A634B"/>
    <w:rsid w:val="002A6643"/>
    <w:rsid w:val="002B0327"/>
    <w:rsid w:val="002B1099"/>
    <w:rsid w:val="002B10E5"/>
    <w:rsid w:val="002B3F42"/>
    <w:rsid w:val="002B630A"/>
    <w:rsid w:val="002C4FA9"/>
    <w:rsid w:val="002C59D1"/>
    <w:rsid w:val="002C6CAB"/>
    <w:rsid w:val="002D051A"/>
    <w:rsid w:val="002D3CCE"/>
    <w:rsid w:val="002D67E1"/>
    <w:rsid w:val="002E432F"/>
    <w:rsid w:val="002E4368"/>
    <w:rsid w:val="002E6772"/>
    <w:rsid w:val="002E758E"/>
    <w:rsid w:val="002F1258"/>
    <w:rsid w:val="002F194F"/>
    <w:rsid w:val="003006A7"/>
    <w:rsid w:val="003009E6"/>
    <w:rsid w:val="003117DA"/>
    <w:rsid w:val="00320A52"/>
    <w:rsid w:val="00322772"/>
    <w:rsid w:val="00334F6D"/>
    <w:rsid w:val="00336EDD"/>
    <w:rsid w:val="00340515"/>
    <w:rsid w:val="00342BA0"/>
    <w:rsid w:val="00343DE8"/>
    <w:rsid w:val="003450FE"/>
    <w:rsid w:val="00345B29"/>
    <w:rsid w:val="00356B46"/>
    <w:rsid w:val="003630DE"/>
    <w:rsid w:val="00364107"/>
    <w:rsid w:val="003657AC"/>
    <w:rsid w:val="003658E5"/>
    <w:rsid w:val="00370F4E"/>
    <w:rsid w:val="00374320"/>
    <w:rsid w:val="00375C3F"/>
    <w:rsid w:val="00375DC8"/>
    <w:rsid w:val="0037757E"/>
    <w:rsid w:val="003836A6"/>
    <w:rsid w:val="003848EC"/>
    <w:rsid w:val="00384CB3"/>
    <w:rsid w:val="00386D4B"/>
    <w:rsid w:val="00391E1E"/>
    <w:rsid w:val="00392D7D"/>
    <w:rsid w:val="003A0E66"/>
    <w:rsid w:val="003A1BF4"/>
    <w:rsid w:val="003B19B6"/>
    <w:rsid w:val="003B3B58"/>
    <w:rsid w:val="003B7C3F"/>
    <w:rsid w:val="003C0889"/>
    <w:rsid w:val="003C170E"/>
    <w:rsid w:val="003C2AF0"/>
    <w:rsid w:val="003C2D3B"/>
    <w:rsid w:val="003C5ED0"/>
    <w:rsid w:val="003D073D"/>
    <w:rsid w:val="003D1566"/>
    <w:rsid w:val="003D1754"/>
    <w:rsid w:val="003E11F3"/>
    <w:rsid w:val="003E14DE"/>
    <w:rsid w:val="003E1F76"/>
    <w:rsid w:val="003E26ED"/>
    <w:rsid w:val="003E3D22"/>
    <w:rsid w:val="003F2833"/>
    <w:rsid w:val="003F5398"/>
    <w:rsid w:val="003F543D"/>
    <w:rsid w:val="003F6A87"/>
    <w:rsid w:val="00402BC1"/>
    <w:rsid w:val="00404D81"/>
    <w:rsid w:val="00406B79"/>
    <w:rsid w:val="00410865"/>
    <w:rsid w:val="0041166A"/>
    <w:rsid w:val="00412549"/>
    <w:rsid w:val="00412FCE"/>
    <w:rsid w:val="0042275A"/>
    <w:rsid w:val="00423270"/>
    <w:rsid w:val="00427112"/>
    <w:rsid w:val="004304C1"/>
    <w:rsid w:val="004322DA"/>
    <w:rsid w:val="00433ADC"/>
    <w:rsid w:val="00434574"/>
    <w:rsid w:val="00434900"/>
    <w:rsid w:val="00436EAB"/>
    <w:rsid w:val="004447B1"/>
    <w:rsid w:val="00444F6E"/>
    <w:rsid w:val="00452D69"/>
    <w:rsid w:val="00455D7D"/>
    <w:rsid w:val="004562CB"/>
    <w:rsid w:val="00465698"/>
    <w:rsid w:val="0046A25F"/>
    <w:rsid w:val="00470BE1"/>
    <w:rsid w:val="00470D03"/>
    <w:rsid w:val="0047111C"/>
    <w:rsid w:val="0047137B"/>
    <w:rsid w:val="0047471D"/>
    <w:rsid w:val="00474A29"/>
    <w:rsid w:val="004756DD"/>
    <w:rsid w:val="00475A83"/>
    <w:rsid w:val="0048206F"/>
    <w:rsid w:val="0048332D"/>
    <w:rsid w:val="00483583"/>
    <w:rsid w:val="00483D9C"/>
    <w:rsid w:val="004843B5"/>
    <w:rsid w:val="00487160"/>
    <w:rsid w:val="00487C06"/>
    <w:rsid w:val="0048C161"/>
    <w:rsid w:val="004932D0"/>
    <w:rsid w:val="00493E4A"/>
    <w:rsid w:val="0049489A"/>
    <w:rsid w:val="00494BEC"/>
    <w:rsid w:val="004959DA"/>
    <w:rsid w:val="004A0CA8"/>
    <w:rsid w:val="004A0CCD"/>
    <w:rsid w:val="004A5E42"/>
    <w:rsid w:val="004A71B2"/>
    <w:rsid w:val="004A72D8"/>
    <w:rsid w:val="004A7C7F"/>
    <w:rsid w:val="004B036B"/>
    <w:rsid w:val="004B2687"/>
    <w:rsid w:val="004B3E75"/>
    <w:rsid w:val="004C1BD0"/>
    <w:rsid w:val="004C217F"/>
    <w:rsid w:val="004C3421"/>
    <w:rsid w:val="004C5D9D"/>
    <w:rsid w:val="004C6DBF"/>
    <w:rsid w:val="004D0C87"/>
    <w:rsid w:val="004D2A51"/>
    <w:rsid w:val="004D4C42"/>
    <w:rsid w:val="004E271E"/>
    <w:rsid w:val="004E27D7"/>
    <w:rsid w:val="004E5BFE"/>
    <w:rsid w:val="004E6073"/>
    <w:rsid w:val="004F498E"/>
    <w:rsid w:val="004F608C"/>
    <w:rsid w:val="004F6FFF"/>
    <w:rsid w:val="00503AD0"/>
    <w:rsid w:val="00504764"/>
    <w:rsid w:val="00507230"/>
    <w:rsid w:val="0050743E"/>
    <w:rsid w:val="00511D26"/>
    <w:rsid w:val="00517D92"/>
    <w:rsid w:val="00517DFD"/>
    <w:rsid w:val="0051DD2F"/>
    <w:rsid w:val="00520496"/>
    <w:rsid w:val="00521368"/>
    <w:rsid w:val="00521548"/>
    <w:rsid w:val="00522433"/>
    <w:rsid w:val="00531031"/>
    <w:rsid w:val="00534ADE"/>
    <w:rsid w:val="00536885"/>
    <w:rsid w:val="00536987"/>
    <w:rsid w:val="00537E35"/>
    <w:rsid w:val="005452D8"/>
    <w:rsid w:val="00557713"/>
    <w:rsid w:val="00561440"/>
    <w:rsid w:val="00561A06"/>
    <w:rsid w:val="005658FB"/>
    <w:rsid w:val="005717D0"/>
    <w:rsid w:val="00572BC1"/>
    <w:rsid w:val="00575E02"/>
    <w:rsid w:val="00576CB8"/>
    <w:rsid w:val="00582AEC"/>
    <w:rsid w:val="0058427C"/>
    <w:rsid w:val="00590295"/>
    <w:rsid w:val="00590346"/>
    <w:rsid w:val="00590AEE"/>
    <w:rsid w:val="0059363E"/>
    <w:rsid w:val="005A12E0"/>
    <w:rsid w:val="005A3815"/>
    <w:rsid w:val="005A4215"/>
    <w:rsid w:val="005A4578"/>
    <w:rsid w:val="005A471A"/>
    <w:rsid w:val="005A68C7"/>
    <w:rsid w:val="005A69FA"/>
    <w:rsid w:val="005A7BF9"/>
    <w:rsid w:val="005B461F"/>
    <w:rsid w:val="005B4EE3"/>
    <w:rsid w:val="005B758E"/>
    <w:rsid w:val="005B780C"/>
    <w:rsid w:val="005C0164"/>
    <w:rsid w:val="005C1E15"/>
    <w:rsid w:val="005C6006"/>
    <w:rsid w:val="005C7632"/>
    <w:rsid w:val="005C7F19"/>
    <w:rsid w:val="005E0BB1"/>
    <w:rsid w:val="005E4A19"/>
    <w:rsid w:val="005E4C82"/>
    <w:rsid w:val="005F0D89"/>
    <w:rsid w:val="005F24BA"/>
    <w:rsid w:val="005F3704"/>
    <w:rsid w:val="005F4051"/>
    <w:rsid w:val="005F4146"/>
    <w:rsid w:val="005F4FDB"/>
    <w:rsid w:val="005F5064"/>
    <w:rsid w:val="005F5D64"/>
    <w:rsid w:val="005F5F01"/>
    <w:rsid w:val="005F7C41"/>
    <w:rsid w:val="00602590"/>
    <w:rsid w:val="0060339E"/>
    <w:rsid w:val="006118AA"/>
    <w:rsid w:val="006142E9"/>
    <w:rsid w:val="00616028"/>
    <w:rsid w:val="0061621B"/>
    <w:rsid w:val="00622664"/>
    <w:rsid w:val="00631543"/>
    <w:rsid w:val="00633172"/>
    <w:rsid w:val="006419D2"/>
    <w:rsid w:val="00643637"/>
    <w:rsid w:val="006475E3"/>
    <w:rsid w:val="0065240E"/>
    <w:rsid w:val="006558D2"/>
    <w:rsid w:val="00655B40"/>
    <w:rsid w:val="00657173"/>
    <w:rsid w:val="00663340"/>
    <w:rsid w:val="006725F9"/>
    <w:rsid w:val="00682B5A"/>
    <w:rsid w:val="00682E0C"/>
    <w:rsid w:val="006854A0"/>
    <w:rsid w:val="00685DDB"/>
    <w:rsid w:val="0068712B"/>
    <w:rsid w:val="00687D36"/>
    <w:rsid w:val="006919DA"/>
    <w:rsid w:val="0069535A"/>
    <w:rsid w:val="006A0D7C"/>
    <w:rsid w:val="006A1BAE"/>
    <w:rsid w:val="006A3E0C"/>
    <w:rsid w:val="006A56A5"/>
    <w:rsid w:val="006A5709"/>
    <w:rsid w:val="006A60BA"/>
    <w:rsid w:val="006A6961"/>
    <w:rsid w:val="006B12D1"/>
    <w:rsid w:val="006B31A3"/>
    <w:rsid w:val="006B6812"/>
    <w:rsid w:val="006B73CB"/>
    <w:rsid w:val="006C1A9B"/>
    <w:rsid w:val="006C1CB0"/>
    <w:rsid w:val="006D1D24"/>
    <w:rsid w:val="006D21A6"/>
    <w:rsid w:val="006D328D"/>
    <w:rsid w:val="006D478E"/>
    <w:rsid w:val="006D704A"/>
    <w:rsid w:val="006D72CB"/>
    <w:rsid w:val="006D73D0"/>
    <w:rsid w:val="006E0506"/>
    <w:rsid w:val="006E347B"/>
    <w:rsid w:val="006E4AC3"/>
    <w:rsid w:val="006F1EA4"/>
    <w:rsid w:val="006F21E5"/>
    <w:rsid w:val="006F2794"/>
    <w:rsid w:val="006F4C70"/>
    <w:rsid w:val="006F61DD"/>
    <w:rsid w:val="006F773B"/>
    <w:rsid w:val="006F7E23"/>
    <w:rsid w:val="00700F18"/>
    <w:rsid w:val="00701EA7"/>
    <w:rsid w:val="00701EE9"/>
    <w:rsid w:val="00703216"/>
    <w:rsid w:val="007036DC"/>
    <w:rsid w:val="007050B5"/>
    <w:rsid w:val="00705C4C"/>
    <w:rsid w:val="00707184"/>
    <w:rsid w:val="0070756D"/>
    <w:rsid w:val="00707A92"/>
    <w:rsid w:val="00707CD7"/>
    <w:rsid w:val="007105B6"/>
    <w:rsid w:val="00711111"/>
    <w:rsid w:val="00714034"/>
    <w:rsid w:val="00716E0F"/>
    <w:rsid w:val="00720060"/>
    <w:rsid w:val="00722006"/>
    <w:rsid w:val="007230F7"/>
    <w:rsid w:val="00734D78"/>
    <w:rsid w:val="00735B23"/>
    <w:rsid w:val="00736C7D"/>
    <w:rsid w:val="00737719"/>
    <w:rsid w:val="00742F6B"/>
    <w:rsid w:val="00743A58"/>
    <w:rsid w:val="0075211E"/>
    <w:rsid w:val="00753483"/>
    <w:rsid w:val="007540F2"/>
    <w:rsid w:val="00754FCE"/>
    <w:rsid w:val="00760BD2"/>
    <w:rsid w:val="00760EAD"/>
    <w:rsid w:val="0076260D"/>
    <w:rsid w:val="0076284F"/>
    <w:rsid w:val="0076379C"/>
    <w:rsid w:val="00764E82"/>
    <w:rsid w:val="00771270"/>
    <w:rsid w:val="00771F30"/>
    <w:rsid w:val="00772366"/>
    <w:rsid w:val="0077285A"/>
    <w:rsid w:val="0077291F"/>
    <w:rsid w:val="00780927"/>
    <w:rsid w:val="00781711"/>
    <w:rsid w:val="007818F0"/>
    <w:rsid w:val="00786192"/>
    <w:rsid w:val="00792B32"/>
    <w:rsid w:val="00792FFD"/>
    <w:rsid w:val="0079326D"/>
    <w:rsid w:val="00793724"/>
    <w:rsid w:val="00794E41"/>
    <w:rsid w:val="007951BD"/>
    <w:rsid w:val="007976BD"/>
    <w:rsid w:val="007B600A"/>
    <w:rsid w:val="007C0ED1"/>
    <w:rsid w:val="007C1AC9"/>
    <w:rsid w:val="007C66B7"/>
    <w:rsid w:val="007D087D"/>
    <w:rsid w:val="007D1397"/>
    <w:rsid w:val="007D1EAD"/>
    <w:rsid w:val="007D1F64"/>
    <w:rsid w:val="007D2EF0"/>
    <w:rsid w:val="007D4B59"/>
    <w:rsid w:val="007D58D1"/>
    <w:rsid w:val="007D6D8C"/>
    <w:rsid w:val="007D7640"/>
    <w:rsid w:val="007E2955"/>
    <w:rsid w:val="007E5B75"/>
    <w:rsid w:val="007E8F0C"/>
    <w:rsid w:val="007F018D"/>
    <w:rsid w:val="007F21C9"/>
    <w:rsid w:val="007F5084"/>
    <w:rsid w:val="007F63EA"/>
    <w:rsid w:val="007F715E"/>
    <w:rsid w:val="007F7880"/>
    <w:rsid w:val="00800877"/>
    <w:rsid w:val="00801567"/>
    <w:rsid w:val="00805B2C"/>
    <w:rsid w:val="00805ECA"/>
    <w:rsid w:val="00810E80"/>
    <w:rsid w:val="00811C90"/>
    <w:rsid w:val="00814D17"/>
    <w:rsid w:val="0081592A"/>
    <w:rsid w:val="00824AB2"/>
    <w:rsid w:val="0083240F"/>
    <w:rsid w:val="00841895"/>
    <w:rsid w:val="008424E8"/>
    <w:rsid w:val="0084284D"/>
    <w:rsid w:val="00842CD2"/>
    <w:rsid w:val="00844B42"/>
    <w:rsid w:val="00846894"/>
    <w:rsid w:val="00852A9A"/>
    <w:rsid w:val="00854319"/>
    <w:rsid w:val="0085570E"/>
    <w:rsid w:val="00855952"/>
    <w:rsid w:val="00857B61"/>
    <w:rsid w:val="00863788"/>
    <w:rsid w:val="00865ACC"/>
    <w:rsid w:val="00866806"/>
    <w:rsid w:val="00867761"/>
    <w:rsid w:val="00870C44"/>
    <w:rsid w:val="0087481C"/>
    <w:rsid w:val="008758C3"/>
    <w:rsid w:val="0087621C"/>
    <w:rsid w:val="0087644C"/>
    <w:rsid w:val="0087672C"/>
    <w:rsid w:val="008774EF"/>
    <w:rsid w:val="00881279"/>
    <w:rsid w:val="00884685"/>
    <w:rsid w:val="008857F9"/>
    <w:rsid w:val="00885A2C"/>
    <w:rsid w:val="008874C6"/>
    <w:rsid w:val="008879A6"/>
    <w:rsid w:val="00892A3C"/>
    <w:rsid w:val="0089348B"/>
    <w:rsid w:val="00893A31"/>
    <w:rsid w:val="00896214"/>
    <w:rsid w:val="00897566"/>
    <w:rsid w:val="008A0AF9"/>
    <w:rsid w:val="008A12EF"/>
    <w:rsid w:val="008A1D20"/>
    <w:rsid w:val="008A425C"/>
    <w:rsid w:val="008A504D"/>
    <w:rsid w:val="008B3BCD"/>
    <w:rsid w:val="008B537E"/>
    <w:rsid w:val="008B5CEC"/>
    <w:rsid w:val="008B6BA0"/>
    <w:rsid w:val="008C0333"/>
    <w:rsid w:val="008C2152"/>
    <w:rsid w:val="008C35FA"/>
    <w:rsid w:val="008C3BC6"/>
    <w:rsid w:val="008C7E5B"/>
    <w:rsid w:val="008D039D"/>
    <w:rsid w:val="008D1B99"/>
    <w:rsid w:val="008D3ECE"/>
    <w:rsid w:val="008D4001"/>
    <w:rsid w:val="008D42FB"/>
    <w:rsid w:val="008D4B77"/>
    <w:rsid w:val="008D5E47"/>
    <w:rsid w:val="008D6099"/>
    <w:rsid w:val="008D7882"/>
    <w:rsid w:val="008E02A7"/>
    <w:rsid w:val="008F1602"/>
    <w:rsid w:val="008F3925"/>
    <w:rsid w:val="008F7E33"/>
    <w:rsid w:val="00901635"/>
    <w:rsid w:val="0090496C"/>
    <w:rsid w:val="00904DC1"/>
    <w:rsid w:val="009073A8"/>
    <w:rsid w:val="00910B7E"/>
    <w:rsid w:val="00911589"/>
    <w:rsid w:val="00917567"/>
    <w:rsid w:val="0091773D"/>
    <w:rsid w:val="0091F765"/>
    <w:rsid w:val="00920852"/>
    <w:rsid w:val="0092088F"/>
    <w:rsid w:val="009245A7"/>
    <w:rsid w:val="0092689F"/>
    <w:rsid w:val="00930D75"/>
    <w:rsid w:val="00931482"/>
    <w:rsid w:val="009330DA"/>
    <w:rsid w:val="00933498"/>
    <w:rsid w:val="009349D6"/>
    <w:rsid w:val="0093634D"/>
    <w:rsid w:val="00937D26"/>
    <w:rsid w:val="00940CF9"/>
    <w:rsid w:val="00941671"/>
    <w:rsid w:val="00946128"/>
    <w:rsid w:val="00947545"/>
    <w:rsid w:val="009518CB"/>
    <w:rsid w:val="00951914"/>
    <w:rsid w:val="009555B8"/>
    <w:rsid w:val="00958B35"/>
    <w:rsid w:val="00962887"/>
    <w:rsid w:val="00962DD3"/>
    <w:rsid w:val="00977361"/>
    <w:rsid w:val="009801A9"/>
    <w:rsid w:val="00982B13"/>
    <w:rsid w:val="00982E57"/>
    <w:rsid w:val="00983123"/>
    <w:rsid w:val="00983753"/>
    <w:rsid w:val="009855FD"/>
    <w:rsid w:val="009877B5"/>
    <w:rsid w:val="00987E33"/>
    <w:rsid w:val="00991B5B"/>
    <w:rsid w:val="00994FCA"/>
    <w:rsid w:val="0099506D"/>
    <w:rsid w:val="009952E0"/>
    <w:rsid w:val="00996917"/>
    <w:rsid w:val="009A1051"/>
    <w:rsid w:val="009A2AEA"/>
    <w:rsid w:val="009A45D6"/>
    <w:rsid w:val="009A56FA"/>
    <w:rsid w:val="009AB31E"/>
    <w:rsid w:val="009B0C26"/>
    <w:rsid w:val="009B1248"/>
    <w:rsid w:val="009B2335"/>
    <w:rsid w:val="009B2DF0"/>
    <w:rsid w:val="009B4B6E"/>
    <w:rsid w:val="009C10AD"/>
    <w:rsid w:val="009C44EC"/>
    <w:rsid w:val="009C6662"/>
    <w:rsid w:val="009CC536"/>
    <w:rsid w:val="009D1994"/>
    <w:rsid w:val="009D40A4"/>
    <w:rsid w:val="009D41D3"/>
    <w:rsid w:val="009E0340"/>
    <w:rsid w:val="009E222B"/>
    <w:rsid w:val="009E7B3F"/>
    <w:rsid w:val="009F0E02"/>
    <w:rsid w:val="009F5B3C"/>
    <w:rsid w:val="009F66EA"/>
    <w:rsid w:val="009F78A4"/>
    <w:rsid w:val="00A04208"/>
    <w:rsid w:val="00A064D7"/>
    <w:rsid w:val="00A14B40"/>
    <w:rsid w:val="00A15A28"/>
    <w:rsid w:val="00A172D2"/>
    <w:rsid w:val="00A225C1"/>
    <w:rsid w:val="00A2484C"/>
    <w:rsid w:val="00A26D9F"/>
    <w:rsid w:val="00A30CF0"/>
    <w:rsid w:val="00A32126"/>
    <w:rsid w:val="00A3326E"/>
    <w:rsid w:val="00A36C19"/>
    <w:rsid w:val="00A37736"/>
    <w:rsid w:val="00A41AD2"/>
    <w:rsid w:val="00A439C0"/>
    <w:rsid w:val="00A50D5C"/>
    <w:rsid w:val="00A55879"/>
    <w:rsid w:val="00A5735B"/>
    <w:rsid w:val="00A61361"/>
    <w:rsid w:val="00A61D19"/>
    <w:rsid w:val="00A67A92"/>
    <w:rsid w:val="00A77526"/>
    <w:rsid w:val="00A81810"/>
    <w:rsid w:val="00A82D43"/>
    <w:rsid w:val="00A84597"/>
    <w:rsid w:val="00A851E0"/>
    <w:rsid w:val="00A85FE2"/>
    <w:rsid w:val="00A860ED"/>
    <w:rsid w:val="00A86F93"/>
    <w:rsid w:val="00A87A0D"/>
    <w:rsid w:val="00A91773"/>
    <w:rsid w:val="00A929BC"/>
    <w:rsid w:val="00A9470A"/>
    <w:rsid w:val="00A95CC4"/>
    <w:rsid w:val="00A95DEA"/>
    <w:rsid w:val="00A97252"/>
    <w:rsid w:val="00AA14FE"/>
    <w:rsid w:val="00AA2BAD"/>
    <w:rsid w:val="00AA2C33"/>
    <w:rsid w:val="00AA34F9"/>
    <w:rsid w:val="00AA4C52"/>
    <w:rsid w:val="00AA6135"/>
    <w:rsid w:val="00AA68AE"/>
    <w:rsid w:val="00AA728C"/>
    <w:rsid w:val="00AB04CA"/>
    <w:rsid w:val="00AB1A7B"/>
    <w:rsid w:val="00AB262E"/>
    <w:rsid w:val="00AB54F6"/>
    <w:rsid w:val="00AB55BC"/>
    <w:rsid w:val="00AB5E46"/>
    <w:rsid w:val="00AB65EC"/>
    <w:rsid w:val="00AC4BA5"/>
    <w:rsid w:val="00AC4C87"/>
    <w:rsid w:val="00AC7BF8"/>
    <w:rsid w:val="00AD0527"/>
    <w:rsid w:val="00AD0535"/>
    <w:rsid w:val="00AD768B"/>
    <w:rsid w:val="00AD76DF"/>
    <w:rsid w:val="00AD7CD5"/>
    <w:rsid w:val="00AE7126"/>
    <w:rsid w:val="00AF3837"/>
    <w:rsid w:val="00AF63A9"/>
    <w:rsid w:val="00AF63B1"/>
    <w:rsid w:val="00B00658"/>
    <w:rsid w:val="00B06A2A"/>
    <w:rsid w:val="00B13A67"/>
    <w:rsid w:val="00B14D82"/>
    <w:rsid w:val="00B15C8F"/>
    <w:rsid w:val="00B165BB"/>
    <w:rsid w:val="00B17A12"/>
    <w:rsid w:val="00B21F60"/>
    <w:rsid w:val="00B229A8"/>
    <w:rsid w:val="00B23A62"/>
    <w:rsid w:val="00B23A83"/>
    <w:rsid w:val="00B24E1A"/>
    <w:rsid w:val="00B252BC"/>
    <w:rsid w:val="00B2728C"/>
    <w:rsid w:val="00B30DB1"/>
    <w:rsid w:val="00B32817"/>
    <w:rsid w:val="00B32B7C"/>
    <w:rsid w:val="00B342AE"/>
    <w:rsid w:val="00B46D0A"/>
    <w:rsid w:val="00B509CF"/>
    <w:rsid w:val="00B50DAB"/>
    <w:rsid w:val="00B553B5"/>
    <w:rsid w:val="00B6300A"/>
    <w:rsid w:val="00B64FB3"/>
    <w:rsid w:val="00B66772"/>
    <w:rsid w:val="00B66BE4"/>
    <w:rsid w:val="00B73B16"/>
    <w:rsid w:val="00B761B6"/>
    <w:rsid w:val="00B831BB"/>
    <w:rsid w:val="00B85445"/>
    <w:rsid w:val="00B93BFC"/>
    <w:rsid w:val="00B95E12"/>
    <w:rsid w:val="00B960E3"/>
    <w:rsid w:val="00BA1855"/>
    <w:rsid w:val="00BA2207"/>
    <w:rsid w:val="00BA2389"/>
    <w:rsid w:val="00BA5AF2"/>
    <w:rsid w:val="00BA7B51"/>
    <w:rsid w:val="00BA7C80"/>
    <w:rsid w:val="00BB3019"/>
    <w:rsid w:val="00BB4202"/>
    <w:rsid w:val="00BB604A"/>
    <w:rsid w:val="00BB6947"/>
    <w:rsid w:val="00BC1BB5"/>
    <w:rsid w:val="00BC45CE"/>
    <w:rsid w:val="00BC6F35"/>
    <w:rsid w:val="00BD1E04"/>
    <w:rsid w:val="00BD2393"/>
    <w:rsid w:val="00BD36FB"/>
    <w:rsid w:val="00BD56E5"/>
    <w:rsid w:val="00BD63EE"/>
    <w:rsid w:val="00BD64FC"/>
    <w:rsid w:val="00BD75A9"/>
    <w:rsid w:val="00BE21AB"/>
    <w:rsid w:val="00BE282D"/>
    <w:rsid w:val="00BE611A"/>
    <w:rsid w:val="00BE673E"/>
    <w:rsid w:val="00BE75F6"/>
    <w:rsid w:val="00BF145E"/>
    <w:rsid w:val="00BF1C0B"/>
    <w:rsid w:val="00BF48C9"/>
    <w:rsid w:val="00BF7110"/>
    <w:rsid w:val="00C009AB"/>
    <w:rsid w:val="00C012A5"/>
    <w:rsid w:val="00C1401E"/>
    <w:rsid w:val="00C15C46"/>
    <w:rsid w:val="00C17007"/>
    <w:rsid w:val="00C20FBC"/>
    <w:rsid w:val="00C2155C"/>
    <w:rsid w:val="00C22D3C"/>
    <w:rsid w:val="00C242EE"/>
    <w:rsid w:val="00C24BCF"/>
    <w:rsid w:val="00C32605"/>
    <w:rsid w:val="00C35039"/>
    <w:rsid w:val="00C365D8"/>
    <w:rsid w:val="00C36E1C"/>
    <w:rsid w:val="00C4212C"/>
    <w:rsid w:val="00C42F9C"/>
    <w:rsid w:val="00C4677E"/>
    <w:rsid w:val="00C52B8E"/>
    <w:rsid w:val="00C56408"/>
    <w:rsid w:val="00C58C31"/>
    <w:rsid w:val="00C60FF9"/>
    <w:rsid w:val="00C61158"/>
    <w:rsid w:val="00C63B98"/>
    <w:rsid w:val="00C66321"/>
    <w:rsid w:val="00C71A6B"/>
    <w:rsid w:val="00C7243B"/>
    <w:rsid w:val="00C73234"/>
    <w:rsid w:val="00C73D04"/>
    <w:rsid w:val="00C7423D"/>
    <w:rsid w:val="00C77545"/>
    <w:rsid w:val="00C82DF8"/>
    <w:rsid w:val="00C83AB3"/>
    <w:rsid w:val="00C850EB"/>
    <w:rsid w:val="00C85602"/>
    <w:rsid w:val="00C86157"/>
    <w:rsid w:val="00C91109"/>
    <w:rsid w:val="00C91D83"/>
    <w:rsid w:val="00C9511A"/>
    <w:rsid w:val="00C96623"/>
    <w:rsid w:val="00C97BFD"/>
    <w:rsid w:val="00CA284D"/>
    <w:rsid w:val="00CA4320"/>
    <w:rsid w:val="00CA7DFE"/>
    <w:rsid w:val="00CB0480"/>
    <w:rsid w:val="00CB113F"/>
    <w:rsid w:val="00CB22D0"/>
    <w:rsid w:val="00CB5199"/>
    <w:rsid w:val="00CB5E2E"/>
    <w:rsid w:val="00CB7AC2"/>
    <w:rsid w:val="00CC05D6"/>
    <w:rsid w:val="00CC1B85"/>
    <w:rsid w:val="00CC1C06"/>
    <w:rsid w:val="00CC3065"/>
    <w:rsid w:val="00CC49AB"/>
    <w:rsid w:val="00CC4F6E"/>
    <w:rsid w:val="00CC6146"/>
    <w:rsid w:val="00CD0026"/>
    <w:rsid w:val="00CD286F"/>
    <w:rsid w:val="00CD289B"/>
    <w:rsid w:val="00CD6E35"/>
    <w:rsid w:val="00CD7958"/>
    <w:rsid w:val="00CE2902"/>
    <w:rsid w:val="00CE704E"/>
    <w:rsid w:val="00CE716D"/>
    <w:rsid w:val="00CF0FB6"/>
    <w:rsid w:val="00CF3EAB"/>
    <w:rsid w:val="00CF57C2"/>
    <w:rsid w:val="00CF7B7A"/>
    <w:rsid w:val="00D02706"/>
    <w:rsid w:val="00D02E84"/>
    <w:rsid w:val="00D06791"/>
    <w:rsid w:val="00D07D3B"/>
    <w:rsid w:val="00D07FF2"/>
    <w:rsid w:val="00D10449"/>
    <w:rsid w:val="00D12B89"/>
    <w:rsid w:val="00D1344E"/>
    <w:rsid w:val="00D14229"/>
    <w:rsid w:val="00D24200"/>
    <w:rsid w:val="00D2748F"/>
    <w:rsid w:val="00D277D6"/>
    <w:rsid w:val="00D306E5"/>
    <w:rsid w:val="00D31B49"/>
    <w:rsid w:val="00D33D4D"/>
    <w:rsid w:val="00D37863"/>
    <w:rsid w:val="00D409BE"/>
    <w:rsid w:val="00D51E93"/>
    <w:rsid w:val="00D52B8C"/>
    <w:rsid w:val="00D5538B"/>
    <w:rsid w:val="00D56793"/>
    <w:rsid w:val="00D576EF"/>
    <w:rsid w:val="00D60BA1"/>
    <w:rsid w:val="00D62308"/>
    <w:rsid w:val="00D62B3C"/>
    <w:rsid w:val="00D64481"/>
    <w:rsid w:val="00D651C4"/>
    <w:rsid w:val="00D667EE"/>
    <w:rsid w:val="00D67E01"/>
    <w:rsid w:val="00D70EE3"/>
    <w:rsid w:val="00D74B58"/>
    <w:rsid w:val="00D75096"/>
    <w:rsid w:val="00D76EE7"/>
    <w:rsid w:val="00D8191A"/>
    <w:rsid w:val="00D828DB"/>
    <w:rsid w:val="00D83127"/>
    <w:rsid w:val="00D836BD"/>
    <w:rsid w:val="00D837CF"/>
    <w:rsid w:val="00D84664"/>
    <w:rsid w:val="00D8625B"/>
    <w:rsid w:val="00D91002"/>
    <w:rsid w:val="00D9328F"/>
    <w:rsid w:val="00D93C65"/>
    <w:rsid w:val="00D94F82"/>
    <w:rsid w:val="00D9554C"/>
    <w:rsid w:val="00DA5942"/>
    <w:rsid w:val="00DB0741"/>
    <w:rsid w:val="00DB3510"/>
    <w:rsid w:val="00DB3F12"/>
    <w:rsid w:val="00DB4182"/>
    <w:rsid w:val="00DB6190"/>
    <w:rsid w:val="00DC089A"/>
    <w:rsid w:val="00DC3C29"/>
    <w:rsid w:val="00DC4846"/>
    <w:rsid w:val="00DC5D78"/>
    <w:rsid w:val="00DE21D9"/>
    <w:rsid w:val="00DE35CD"/>
    <w:rsid w:val="00DE4571"/>
    <w:rsid w:val="00DE74DE"/>
    <w:rsid w:val="00DF5C9B"/>
    <w:rsid w:val="00E03A6B"/>
    <w:rsid w:val="00E0709F"/>
    <w:rsid w:val="00E073F5"/>
    <w:rsid w:val="00E12B23"/>
    <w:rsid w:val="00E142FB"/>
    <w:rsid w:val="00E14B7F"/>
    <w:rsid w:val="00E20BA2"/>
    <w:rsid w:val="00E22A6E"/>
    <w:rsid w:val="00E3349B"/>
    <w:rsid w:val="00E34274"/>
    <w:rsid w:val="00E3442D"/>
    <w:rsid w:val="00E374A0"/>
    <w:rsid w:val="00E37F48"/>
    <w:rsid w:val="00E40CF2"/>
    <w:rsid w:val="00E5185B"/>
    <w:rsid w:val="00E54C4D"/>
    <w:rsid w:val="00E56E9A"/>
    <w:rsid w:val="00E57E45"/>
    <w:rsid w:val="00E60CE6"/>
    <w:rsid w:val="00E63E5F"/>
    <w:rsid w:val="00E64E49"/>
    <w:rsid w:val="00E66161"/>
    <w:rsid w:val="00E719E5"/>
    <w:rsid w:val="00E7253F"/>
    <w:rsid w:val="00E77EAF"/>
    <w:rsid w:val="00E802F9"/>
    <w:rsid w:val="00E82D31"/>
    <w:rsid w:val="00E83611"/>
    <w:rsid w:val="00E8370B"/>
    <w:rsid w:val="00E907FE"/>
    <w:rsid w:val="00E90ABE"/>
    <w:rsid w:val="00E932CD"/>
    <w:rsid w:val="00E94B2D"/>
    <w:rsid w:val="00EA4872"/>
    <w:rsid w:val="00EA6381"/>
    <w:rsid w:val="00EA6FD8"/>
    <w:rsid w:val="00EB05B4"/>
    <w:rsid w:val="00EB4AD3"/>
    <w:rsid w:val="00ED32C3"/>
    <w:rsid w:val="00ED3519"/>
    <w:rsid w:val="00ED4615"/>
    <w:rsid w:val="00ED706F"/>
    <w:rsid w:val="00EE1976"/>
    <w:rsid w:val="00EF0EA5"/>
    <w:rsid w:val="00EF4E4E"/>
    <w:rsid w:val="00F004F3"/>
    <w:rsid w:val="00F00B93"/>
    <w:rsid w:val="00F02101"/>
    <w:rsid w:val="00F0252B"/>
    <w:rsid w:val="00F03B9F"/>
    <w:rsid w:val="00F0525D"/>
    <w:rsid w:val="00F053E7"/>
    <w:rsid w:val="00F05C1E"/>
    <w:rsid w:val="00F11F4D"/>
    <w:rsid w:val="00F129E6"/>
    <w:rsid w:val="00F151F8"/>
    <w:rsid w:val="00F15E94"/>
    <w:rsid w:val="00F172FB"/>
    <w:rsid w:val="00F20FAE"/>
    <w:rsid w:val="00F23545"/>
    <w:rsid w:val="00F2633F"/>
    <w:rsid w:val="00F27B24"/>
    <w:rsid w:val="00F30A13"/>
    <w:rsid w:val="00F327FE"/>
    <w:rsid w:val="00F345CA"/>
    <w:rsid w:val="00F34708"/>
    <w:rsid w:val="00F34C63"/>
    <w:rsid w:val="00F366D3"/>
    <w:rsid w:val="00F36DCA"/>
    <w:rsid w:val="00F37D2B"/>
    <w:rsid w:val="00F4295A"/>
    <w:rsid w:val="00F4413A"/>
    <w:rsid w:val="00F44B02"/>
    <w:rsid w:val="00F4BBD0"/>
    <w:rsid w:val="00F50D24"/>
    <w:rsid w:val="00F51B9C"/>
    <w:rsid w:val="00F6040F"/>
    <w:rsid w:val="00F60BE9"/>
    <w:rsid w:val="00F65B4A"/>
    <w:rsid w:val="00F67363"/>
    <w:rsid w:val="00F7376D"/>
    <w:rsid w:val="00F82DF1"/>
    <w:rsid w:val="00F83F85"/>
    <w:rsid w:val="00F84439"/>
    <w:rsid w:val="00F865AF"/>
    <w:rsid w:val="00F91ECA"/>
    <w:rsid w:val="00F9488E"/>
    <w:rsid w:val="00F952D3"/>
    <w:rsid w:val="00F954DE"/>
    <w:rsid w:val="00F95669"/>
    <w:rsid w:val="00FA28B5"/>
    <w:rsid w:val="00FA3450"/>
    <w:rsid w:val="00FA5078"/>
    <w:rsid w:val="00FA71D3"/>
    <w:rsid w:val="00FB00CF"/>
    <w:rsid w:val="00FB0961"/>
    <w:rsid w:val="00FB2D56"/>
    <w:rsid w:val="00FB4C1B"/>
    <w:rsid w:val="00FC2B37"/>
    <w:rsid w:val="00FD0BF4"/>
    <w:rsid w:val="00FD13D7"/>
    <w:rsid w:val="00FD23D1"/>
    <w:rsid w:val="00FD497D"/>
    <w:rsid w:val="00FE063B"/>
    <w:rsid w:val="00FE39DB"/>
    <w:rsid w:val="00FE726D"/>
    <w:rsid w:val="00FF09E1"/>
    <w:rsid w:val="00FF45FF"/>
    <w:rsid w:val="00FF730E"/>
    <w:rsid w:val="00FF860E"/>
    <w:rsid w:val="010D8021"/>
    <w:rsid w:val="01147866"/>
    <w:rsid w:val="011C9F92"/>
    <w:rsid w:val="01236C18"/>
    <w:rsid w:val="01365BEC"/>
    <w:rsid w:val="014E2022"/>
    <w:rsid w:val="0161AE9F"/>
    <w:rsid w:val="0165EC9F"/>
    <w:rsid w:val="016C0991"/>
    <w:rsid w:val="016DAB45"/>
    <w:rsid w:val="016F7FAE"/>
    <w:rsid w:val="016FE6F8"/>
    <w:rsid w:val="0182D3D8"/>
    <w:rsid w:val="019F1DA6"/>
    <w:rsid w:val="01AD54CC"/>
    <w:rsid w:val="01B19CD2"/>
    <w:rsid w:val="01B721CC"/>
    <w:rsid w:val="01B7A1D8"/>
    <w:rsid w:val="01C01990"/>
    <w:rsid w:val="01D89492"/>
    <w:rsid w:val="01E34BF0"/>
    <w:rsid w:val="01E7FE06"/>
    <w:rsid w:val="01ED8804"/>
    <w:rsid w:val="01F33EE8"/>
    <w:rsid w:val="01F39A36"/>
    <w:rsid w:val="02069BB2"/>
    <w:rsid w:val="020A8291"/>
    <w:rsid w:val="021C6A7E"/>
    <w:rsid w:val="022A0588"/>
    <w:rsid w:val="023CE772"/>
    <w:rsid w:val="024A31FA"/>
    <w:rsid w:val="0267E87F"/>
    <w:rsid w:val="0282A1E1"/>
    <w:rsid w:val="028EA389"/>
    <w:rsid w:val="028F1FD8"/>
    <w:rsid w:val="029E5D12"/>
    <w:rsid w:val="029ED00A"/>
    <w:rsid w:val="02AC8FB2"/>
    <w:rsid w:val="02B46AD6"/>
    <w:rsid w:val="02D777C2"/>
    <w:rsid w:val="02E7EDCB"/>
    <w:rsid w:val="02EEE7EB"/>
    <w:rsid w:val="030662A9"/>
    <w:rsid w:val="0307858F"/>
    <w:rsid w:val="03193913"/>
    <w:rsid w:val="034363DD"/>
    <w:rsid w:val="034B5163"/>
    <w:rsid w:val="034C4736"/>
    <w:rsid w:val="034F1005"/>
    <w:rsid w:val="03535003"/>
    <w:rsid w:val="0358CDE1"/>
    <w:rsid w:val="035F6A6C"/>
    <w:rsid w:val="03641BF1"/>
    <w:rsid w:val="038F0158"/>
    <w:rsid w:val="0395F2AC"/>
    <w:rsid w:val="0396EEDE"/>
    <w:rsid w:val="03A25724"/>
    <w:rsid w:val="03E92CCB"/>
    <w:rsid w:val="03EB43AC"/>
    <w:rsid w:val="03F1E929"/>
    <w:rsid w:val="03F67FA0"/>
    <w:rsid w:val="04003396"/>
    <w:rsid w:val="0400E80F"/>
    <w:rsid w:val="04217507"/>
    <w:rsid w:val="042398B3"/>
    <w:rsid w:val="0430FA06"/>
    <w:rsid w:val="04342964"/>
    <w:rsid w:val="043D4B96"/>
    <w:rsid w:val="043F23E9"/>
    <w:rsid w:val="0449D9A2"/>
    <w:rsid w:val="0452E72C"/>
    <w:rsid w:val="04734823"/>
    <w:rsid w:val="047B99CF"/>
    <w:rsid w:val="04825D2D"/>
    <w:rsid w:val="048FA289"/>
    <w:rsid w:val="0490813E"/>
    <w:rsid w:val="04BAB3BC"/>
    <w:rsid w:val="04D65F75"/>
    <w:rsid w:val="04DC5786"/>
    <w:rsid w:val="05112177"/>
    <w:rsid w:val="053A7FD9"/>
    <w:rsid w:val="05441B91"/>
    <w:rsid w:val="054A7941"/>
    <w:rsid w:val="0551E8DF"/>
    <w:rsid w:val="0553DB9D"/>
    <w:rsid w:val="05582E3F"/>
    <w:rsid w:val="057279D9"/>
    <w:rsid w:val="0577BA12"/>
    <w:rsid w:val="0593902D"/>
    <w:rsid w:val="05950632"/>
    <w:rsid w:val="05A1804A"/>
    <w:rsid w:val="05A2A4E8"/>
    <w:rsid w:val="05B99266"/>
    <w:rsid w:val="05F6DAB2"/>
    <w:rsid w:val="05F8BFDF"/>
    <w:rsid w:val="05FBDF68"/>
    <w:rsid w:val="0601D63C"/>
    <w:rsid w:val="06082EBF"/>
    <w:rsid w:val="061709A6"/>
    <w:rsid w:val="062522D4"/>
    <w:rsid w:val="0626EBD8"/>
    <w:rsid w:val="062C519F"/>
    <w:rsid w:val="062DAB7F"/>
    <w:rsid w:val="06409FF0"/>
    <w:rsid w:val="06435FCE"/>
    <w:rsid w:val="064B6302"/>
    <w:rsid w:val="0656841D"/>
    <w:rsid w:val="066CBDDE"/>
    <w:rsid w:val="066F6580"/>
    <w:rsid w:val="066F860E"/>
    <w:rsid w:val="0679BAAD"/>
    <w:rsid w:val="069F0EEE"/>
    <w:rsid w:val="06C05AE3"/>
    <w:rsid w:val="06CDB181"/>
    <w:rsid w:val="06CE5A91"/>
    <w:rsid w:val="06EA9FC0"/>
    <w:rsid w:val="06EDB940"/>
    <w:rsid w:val="06F4AAA7"/>
    <w:rsid w:val="0704CCB9"/>
    <w:rsid w:val="070CC4D7"/>
    <w:rsid w:val="07149A16"/>
    <w:rsid w:val="07155F3D"/>
    <w:rsid w:val="071C90B6"/>
    <w:rsid w:val="0726F3AA"/>
    <w:rsid w:val="07289FE3"/>
    <w:rsid w:val="072AF53E"/>
    <w:rsid w:val="0742FF95"/>
    <w:rsid w:val="074B2AC6"/>
    <w:rsid w:val="076DDAA2"/>
    <w:rsid w:val="0776B518"/>
    <w:rsid w:val="07867E09"/>
    <w:rsid w:val="079845C4"/>
    <w:rsid w:val="07A838B8"/>
    <w:rsid w:val="07BC30B7"/>
    <w:rsid w:val="07C75714"/>
    <w:rsid w:val="07C9FF54"/>
    <w:rsid w:val="07D256F0"/>
    <w:rsid w:val="07D3B7A8"/>
    <w:rsid w:val="07D57602"/>
    <w:rsid w:val="07DC7051"/>
    <w:rsid w:val="07EC0A06"/>
    <w:rsid w:val="080452F1"/>
    <w:rsid w:val="08099C2D"/>
    <w:rsid w:val="083579C8"/>
    <w:rsid w:val="08396E6A"/>
    <w:rsid w:val="083EF54A"/>
    <w:rsid w:val="085E54A2"/>
    <w:rsid w:val="0864ACC8"/>
    <w:rsid w:val="08733AEB"/>
    <w:rsid w:val="08848014"/>
    <w:rsid w:val="089C5434"/>
    <w:rsid w:val="08AA9F36"/>
    <w:rsid w:val="08AEBD5E"/>
    <w:rsid w:val="08B29FDC"/>
    <w:rsid w:val="08C26F6C"/>
    <w:rsid w:val="08CA0EC7"/>
    <w:rsid w:val="08CD9516"/>
    <w:rsid w:val="08D3FC82"/>
    <w:rsid w:val="08D77A59"/>
    <w:rsid w:val="08D8F751"/>
    <w:rsid w:val="08DD2460"/>
    <w:rsid w:val="08F2D0E5"/>
    <w:rsid w:val="08F95D1C"/>
    <w:rsid w:val="08FAC731"/>
    <w:rsid w:val="091C22D3"/>
    <w:rsid w:val="09224E6A"/>
    <w:rsid w:val="0927E732"/>
    <w:rsid w:val="0938A0BC"/>
    <w:rsid w:val="09391D25"/>
    <w:rsid w:val="09481435"/>
    <w:rsid w:val="0952ACF2"/>
    <w:rsid w:val="095B6AF6"/>
    <w:rsid w:val="0962C01D"/>
    <w:rsid w:val="09823CA9"/>
    <w:rsid w:val="0987465A"/>
    <w:rsid w:val="0989503E"/>
    <w:rsid w:val="09975C39"/>
    <w:rsid w:val="09A0C4B4"/>
    <w:rsid w:val="09B8BBD4"/>
    <w:rsid w:val="09CB7529"/>
    <w:rsid w:val="09E741F2"/>
    <w:rsid w:val="09F34D97"/>
    <w:rsid w:val="0A0E8936"/>
    <w:rsid w:val="0A155036"/>
    <w:rsid w:val="0A20E8CF"/>
    <w:rsid w:val="0A20F683"/>
    <w:rsid w:val="0A747745"/>
    <w:rsid w:val="0A74C7B2"/>
    <w:rsid w:val="0A8DC5D4"/>
    <w:rsid w:val="0A97B952"/>
    <w:rsid w:val="0AA5BA4D"/>
    <w:rsid w:val="0AB6CB64"/>
    <w:rsid w:val="0ABAD619"/>
    <w:rsid w:val="0ABE1ECB"/>
    <w:rsid w:val="0ADAD694"/>
    <w:rsid w:val="0ADF94DD"/>
    <w:rsid w:val="0AE95671"/>
    <w:rsid w:val="0AF60752"/>
    <w:rsid w:val="0AFE907E"/>
    <w:rsid w:val="0B005879"/>
    <w:rsid w:val="0B31066F"/>
    <w:rsid w:val="0B353618"/>
    <w:rsid w:val="0B3630C7"/>
    <w:rsid w:val="0B46007A"/>
    <w:rsid w:val="0B46CEAB"/>
    <w:rsid w:val="0B56026E"/>
    <w:rsid w:val="0B5D99C9"/>
    <w:rsid w:val="0B6DAC2C"/>
    <w:rsid w:val="0B707B68"/>
    <w:rsid w:val="0B71C3E6"/>
    <w:rsid w:val="0B83F1DD"/>
    <w:rsid w:val="0B890468"/>
    <w:rsid w:val="0B8E691F"/>
    <w:rsid w:val="0B9AD354"/>
    <w:rsid w:val="0B9BC79C"/>
    <w:rsid w:val="0B9F437B"/>
    <w:rsid w:val="0BB714E4"/>
    <w:rsid w:val="0BE42BCC"/>
    <w:rsid w:val="0BF00A68"/>
    <w:rsid w:val="0BF2D197"/>
    <w:rsid w:val="0BF4C38B"/>
    <w:rsid w:val="0BF9076A"/>
    <w:rsid w:val="0C01E6F1"/>
    <w:rsid w:val="0C097C15"/>
    <w:rsid w:val="0C0DF5D6"/>
    <w:rsid w:val="0C15CC8B"/>
    <w:rsid w:val="0C2C3D71"/>
    <w:rsid w:val="0C48BD6C"/>
    <w:rsid w:val="0C64FA6B"/>
    <w:rsid w:val="0C6BC777"/>
    <w:rsid w:val="0C6F1C33"/>
    <w:rsid w:val="0C78A5F1"/>
    <w:rsid w:val="0C89D570"/>
    <w:rsid w:val="0CBA0B92"/>
    <w:rsid w:val="0CBE5F07"/>
    <w:rsid w:val="0CCC6791"/>
    <w:rsid w:val="0CD8E337"/>
    <w:rsid w:val="0CE05111"/>
    <w:rsid w:val="0CEB0461"/>
    <w:rsid w:val="0D070276"/>
    <w:rsid w:val="0D118FED"/>
    <w:rsid w:val="0D36BB09"/>
    <w:rsid w:val="0D4AC3CE"/>
    <w:rsid w:val="0D535282"/>
    <w:rsid w:val="0D5F7E68"/>
    <w:rsid w:val="0D6C5B57"/>
    <w:rsid w:val="0D89DD58"/>
    <w:rsid w:val="0D8E2D09"/>
    <w:rsid w:val="0D93BB4E"/>
    <w:rsid w:val="0DA9BB56"/>
    <w:rsid w:val="0DCCCE3F"/>
    <w:rsid w:val="0DCE1BA8"/>
    <w:rsid w:val="0DCE7014"/>
    <w:rsid w:val="0DE8D7FE"/>
    <w:rsid w:val="0DF5FF05"/>
    <w:rsid w:val="0E0AB2B0"/>
    <w:rsid w:val="0E13CF66"/>
    <w:rsid w:val="0E147652"/>
    <w:rsid w:val="0E1F31B9"/>
    <w:rsid w:val="0E253D9E"/>
    <w:rsid w:val="0E27CFCE"/>
    <w:rsid w:val="0E29832A"/>
    <w:rsid w:val="0E29C80C"/>
    <w:rsid w:val="0E38ED54"/>
    <w:rsid w:val="0E3D4474"/>
    <w:rsid w:val="0E567927"/>
    <w:rsid w:val="0E58BE0F"/>
    <w:rsid w:val="0E638122"/>
    <w:rsid w:val="0E6837F2"/>
    <w:rsid w:val="0E6A116F"/>
    <w:rsid w:val="0EA28488"/>
    <w:rsid w:val="0EEA1C1D"/>
    <w:rsid w:val="0F032B49"/>
    <w:rsid w:val="0F082BB8"/>
    <w:rsid w:val="0F0F26BC"/>
    <w:rsid w:val="0F1A5833"/>
    <w:rsid w:val="0F1E39DD"/>
    <w:rsid w:val="0F2D8F04"/>
    <w:rsid w:val="0F37AE80"/>
    <w:rsid w:val="0F38E37B"/>
    <w:rsid w:val="0F39504B"/>
    <w:rsid w:val="0F623AC4"/>
    <w:rsid w:val="0F6C7BE7"/>
    <w:rsid w:val="0F6D7398"/>
    <w:rsid w:val="0F6F6105"/>
    <w:rsid w:val="0F76E694"/>
    <w:rsid w:val="0F814A78"/>
    <w:rsid w:val="0F8A3C87"/>
    <w:rsid w:val="0F95FAE5"/>
    <w:rsid w:val="0F98DE58"/>
    <w:rsid w:val="0FB046B3"/>
    <w:rsid w:val="0FB2ADF8"/>
    <w:rsid w:val="0FB9607E"/>
    <w:rsid w:val="0FBBBE17"/>
    <w:rsid w:val="0FC47DEE"/>
    <w:rsid w:val="0FC8027C"/>
    <w:rsid w:val="0FD73B30"/>
    <w:rsid w:val="0FD8D161"/>
    <w:rsid w:val="0FE31917"/>
    <w:rsid w:val="0FE68C17"/>
    <w:rsid w:val="0FF9DA57"/>
    <w:rsid w:val="10040853"/>
    <w:rsid w:val="100CD5C4"/>
    <w:rsid w:val="101CA49B"/>
    <w:rsid w:val="102938B9"/>
    <w:rsid w:val="103BBCD2"/>
    <w:rsid w:val="103E233B"/>
    <w:rsid w:val="10573081"/>
    <w:rsid w:val="105C147A"/>
    <w:rsid w:val="105E88A3"/>
    <w:rsid w:val="10826490"/>
    <w:rsid w:val="108AF344"/>
    <w:rsid w:val="10B3A853"/>
    <w:rsid w:val="10BB5D4F"/>
    <w:rsid w:val="10BB701F"/>
    <w:rsid w:val="10BD3C58"/>
    <w:rsid w:val="10C69281"/>
    <w:rsid w:val="10D12F35"/>
    <w:rsid w:val="10D520AC"/>
    <w:rsid w:val="10D5E9FB"/>
    <w:rsid w:val="10DD0BBD"/>
    <w:rsid w:val="10DF7D33"/>
    <w:rsid w:val="10E3B8C9"/>
    <w:rsid w:val="10F56CC0"/>
    <w:rsid w:val="1102ED19"/>
    <w:rsid w:val="11084C48"/>
    <w:rsid w:val="1108D607"/>
    <w:rsid w:val="114C1714"/>
    <w:rsid w:val="11580711"/>
    <w:rsid w:val="1170BC24"/>
    <w:rsid w:val="118D10B7"/>
    <w:rsid w:val="11A47FD6"/>
    <w:rsid w:val="11AAA2AA"/>
    <w:rsid w:val="11B59016"/>
    <w:rsid w:val="11B7D3E9"/>
    <w:rsid w:val="11BC1F74"/>
    <w:rsid w:val="11C3C553"/>
    <w:rsid w:val="11C713BF"/>
    <w:rsid w:val="11CB6A9D"/>
    <w:rsid w:val="11CE92DF"/>
    <w:rsid w:val="11CEA5E1"/>
    <w:rsid w:val="11D832B1"/>
    <w:rsid w:val="11DF5DED"/>
    <w:rsid w:val="11EB9474"/>
    <w:rsid w:val="11F35906"/>
    <w:rsid w:val="120BC333"/>
    <w:rsid w:val="120EB455"/>
    <w:rsid w:val="1221B38C"/>
    <w:rsid w:val="1226C3A5"/>
    <w:rsid w:val="12491042"/>
    <w:rsid w:val="125809CB"/>
    <w:rsid w:val="12587108"/>
    <w:rsid w:val="125CBCE4"/>
    <w:rsid w:val="125F0149"/>
    <w:rsid w:val="1264D60C"/>
    <w:rsid w:val="1270F10D"/>
    <w:rsid w:val="12825A4A"/>
    <w:rsid w:val="129C91E8"/>
    <w:rsid w:val="129FE9EF"/>
    <w:rsid w:val="12BA1781"/>
    <w:rsid w:val="12C105E2"/>
    <w:rsid w:val="12CEDF71"/>
    <w:rsid w:val="12E7E775"/>
    <w:rsid w:val="12F2B845"/>
    <w:rsid w:val="12F39211"/>
    <w:rsid w:val="12FCEE74"/>
    <w:rsid w:val="13115EAE"/>
    <w:rsid w:val="13178F22"/>
    <w:rsid w:val="1325A7E6"/>
    <w:rsid w:val="134D75C1"/>
    <w:rsid w:val="13588D02"/>
    <w:rsid w:val="135F9762"/>
    <w:rsid w:val="1377CDCA"/>
    <w:rsid w:val="13820DF4"/>
    <w:rsid w:val="1394D6CB"/>
    <w:rsid w:val="13CED438"/>
    <w:rsid w:val="13D21F82"/>
    <w:rsid w:val="13E9DCC3"/>
    <w:rsid w:val="13F4DD1A"/>
    <w:rsid w:val="13F78678"/>
    <w:rsid w:val="14000431"/>
    <w:rsid w:val="140C4C47"/>
    <w:rsid w:val="140CC16E"/>
    <w:rsid w:val="143C0FC3"/>
    <w:rsid w:val="144E9BC7"/>
    <w:rsid w:val="145729AC"/>
    <w:rsid w:val="145EA946"/>
    <w:rsid w:val="1464F51F"/>
    <w:rsid w:val="14727641"/>
    <w:rsid w:val="1498BED5"/>
    <w:rsid w:val="14990990"/>
    <w:rsid w:val="14AE8700"/>
    <w:rsid w:val="14BE3C66"/>
    <w:rsid w:val="14E229D7"/>
    <w:rsid w:val="1504678A"/>
    <w:rsid w:val="150E8E62"/>
    <w:rsid w:val="1515042C"/>
    <w:rsid w:val="151E8549"/>
    <w:rsid w:val="1523CB4C"/>
    <w:rsid w:val="1529904E"/>
    <w:rsid w:val="152B45FA"/>
    <w:rsid w:val="153E2FDA"/>
    <w:rsid w:val="1554D24A"/>
    <w:rsid w:val="156135B6"/>
    <w:rsid w:val="15621475"/>
    <w:rsid w:val="156BE6A1"/>
    <w:rsid w:val="156E6556"/>
    <w:rsid w:val="1578EAF0"/>
    <w:rsid w:val="1590AD7B"/>
    <w:rsid w:val="1590D99F"/>
    <w:rsid w:val="15943993"/>
    <w:rsid w:val="15A4D6DE"/>
    <w:rsid w:val="15B395D6"/>
    <w:rsid w:val="15C2201C"/>
    <w:rsid w:val="15DBBD6B"/>
    <w:rsid w:val="16090B76"/>
    <w:rsid w:val="1617134D"/>
    <w:rsid w:val="16277458"/>
    <w:rsid w:val="16400606"/>
    <w:rsid w:val="164C90C7"/>
    <w:rsid w:val="165C8ABB"/>
    <w:rsid w:val="165CAF82"/>
    <w:rsid w:val="165D48A8"/>
    <w:rsid w:val="16678424"/>
    <w:rsid w:val="1671650F"/>
    <w:rsid w:val="167ABD55"/>
    <w:rsid w:val="168CFC23"/>
    <w:rsid w:val="16A82847"/>
    <w:rsid w:val="16AFE261"/>
    <w:rsid w:val="16E93D84"/>
    <w:rsid w:val="17010A05"/>
    <w:rsid w:val="1709C044"/>
    <w:rsid w:val="1717D6F6"/>
    <w:rsid w:val="171E9957"/>
    <w:rsid w:val="17372DEF"/>
    <w:rsid w:val="1740A73F"/>
    <w:rsid w:val="175437C9"/>
    <w:rsid w:val="175C2A62"/>
    <w:rsid w:val="176F3EEC"/>
    <w:rsid w:val="177120C5"/>
    <w:rsid w:val="1776C978"/>
    <w:rsid w:val="17819BA1"/>
    <w:rsid w:val="17917D3F"/>
    <w:rsid w:val="17957C41"/>
    <w:rsid w:val="179D2BB0"/>
    <w:rsid w:val="179E17B1"/>
    <w:rsid w:val="17A78F15"/>
    <w:rsid w:val="17AEC9B5"/>
    <w:rsid w:val="17BD3F69"/>
    <w:rsid w:val="17E43310"/>
    <w:rsid w:val="17EC4E56"/>
    <w:rsid w:val="17F6B4CF"/>
    <w:rsid w:val="17F793AF"/>
    <w:rsid w:val="18079A47"/>
    <w:rsid w:val="1807C8E0"/>
    <w:rsid w:val="1807FAE4"/>
    <w:rsid w:val="182AC691"/>
    <w:rsid w:val="182DB215"/>
    <w:rsid w:val="183006E7"/>
    <w:rsid w:val="18344577"/>
    <w:rsid w:val="18591A68"/>
    <w:rsid w:val="186064FB"/>
    <w:rsid w:val="1861FD9E"/>
    <w:rsid w:val="186BFF01"/>
    <w:rsid w:val="186D7C11"/>
    <w:rsid w:val="188BB3D2"/>
    <w:rsid w:val="189221FF"/>
    <w:rsid w:val="189C8BF9"/>
    <w:rsid w:val="189D6C01"/>
    <w:rsid w:val="18A3F8F1"/>
    <w:rsid w:val="18BAC4A2"/>
    <w:rsid w:val="18CA8836"/>
    <w:rsid w:val="18E03291"/>
    <w:rsid w:val="19151C9E"/>
    <w:rsid w:val="19171BDB"/>
    <w:rsid w:val="1923B269"/>
    <w:rsid w:val="1925F95C"/>
    <w:rsid w:val="19311ECD"/>
    <w:rsid w:val="1937E486"/>
    <w:rsid w:val="1941C888"/>
    <w:rsid w:val="19424722"/>
    <w:rsid w:val="1945E764"/>
    <w:rsid w:val="195E818A"/>
    <w:rsid w:val="1975B438"/>
    <w:rsid w:val="197C3ABF"/>
    <w:rsid w:val="1985B360"/>
    <w:rsid w:val="1989D9E6"/>
    <w:rsid w:val="199103E2"/>
    <w:rsid w:val="1992DFA0"/>
    <w:rsid w:val="19A22102"/>
    <w:rsid w:val="19BFBE84"/>
    <w:rsid w:val="19D8538F"/>
    <w:rsid w:val="19E19A72"/>
    <w:rsid w:val="19ED526E"/>
    <w:rsid w:val="19F4EAC9"/>
    <w:rsid w:val="1A04FC45"/>
    <w:rsid w:val="1A074C77"/>
    <w:rsid w:val="1A17CECF"/>
    <w:rsid w:val="1A1AA452"/>
    <w:rsid w:val="1A1F39D4"/>
    <w:rsid w:val="1A1F4F67"/>
    <w:rsid w:val="1A2A75C6"/>
    <w:rsid w:val="1A60483E"/>
    <w:rsid w:val="1A723C00"/>
    <w:rsid w:val="1A741B9C"/>
    <w:rsid w:val="1A8D354F"/>
    <w:rsid w:val="1A974422"/>
    <w:rsid w:val="1AA3862C"/>
    <w:rsid w:val="1AAEA556"/>
    <w:rsid w:val="1AB6134F"/>
    <w:rsid w:val="1AD6BFCE"/>
    <w:rsid w:val="1AE568CB"/>
    <w:rsid w:val="1AE67F9C"/>
    <w:rsid w:val="1AE8B639"/>
    <w:rsid w:val="1B084B14"/>
    <w:rsid w:val="1B0EA8C4"/>
    <w:rsid w:val="1B180B20"/>
    <w:rsid w:val="1B2CDE38"/>
    <w:rsid w:val="1B2CE512"/>
    <w:rsid w:val="1B3EC789"/>
    <w:rsid w:val="1B582687"/>
    <w:rsid w:val="1B5930F3"/>
    <w:rsid w:val="1B685FAE"/>
    <w:rsid w:val="1B7620F4"/>
    <w:rsid w:val="1B8F41E8"/>
    <w:rsid w:val="1B90BB2A"/>
    <w:rsid w:val="1B97F680"/>
    <w:rsid w:val="1BAEDD2B"/>
    <w:rsid w:val="1BC44EA5"/>
    <w:rsid w:val="1BD5DA37"/>
    <w:rsid w:val="1C004965"/>
    <w:rsid w:val="1C1E6912"/>
    <w:rsid w:val="1C273CBF"/>
    <w:rsid w:val="1C29D506"/>
    <w:rsid w:val="1C7E47DA"/>
    <w:rsid w:val="1C8007F1"/>
    <w:rsid w:val="1C9A4F2F"/>
    <w:rsid w:val="1C9E1F4C"/>
    <w:rsid w:val="1C9F6DEC"/>
    <w:rsid w:val="1CACB844"/>
    <w:rsid w:val="1CB893A5"/>
    <w:rsid w:val="1CC03A18"/>
    <w:rsid w:val="1CD0EF3A"/>
    <w:rsid w:val="1CDACE8B"/>
    <w:rsid w:val="1CE18D21"/>
    <w:rsid w:val="1CF79AFA"/>
    <w:rsid w:val="1CFE8C17"/>
    <w:rsid w:val="1D07DE6A"/>
    <w:rsid w:val="1D0CDE18"/>
    <w:rsid w:val="1D20F92C"/>
    <w:rsid w:val="1D29E47D"/>
    <w:rsid w:val="1D2D58BA"/>
    <w:rsid w:val="1D3938FA"/>
    <w:rsid w:val="1D711274"/>
    <w:rsid w:val="1D7B0C14"/>
    <w:rsid w:val="1D91CE68"/>
    <w:rsid w:val="1D93627A"/>
    <w:rsid w:val="1D94DDA9"/>
    <w:rsid w:val="1D9E6356"/>
    <w:rsid w:val="1DAE56AC"/>
    <w:rsid w:val="1DB93A2E"/>
    <w:rsid w:val="1DCFC890"/>
    <w:rsid w:val="1DE2F209"/>
    <w:rsid w:val="1DEA296C"/>
    <w:rsid w:val="1E08C524"/>
    <w:rsid w:val="1E1196AA"/>
    <w:rsid w:val="1E1DE6BB"/>
    <w:rsid w:val="1E20CF6F"/>
    <w:rsid w:val="1E227BB3"/>
    <w:rsid w:val="1E38F140"/>
    <w:rsid w:val="1E53C0B3"/>
    <w:rsid w:val="1E546406"/>
    <w:rsid w:val="1E6E30AB"/>
    <w:rsid w:val="1E7D5D82"/>
    <w:rsid w:val="1E808B73"/>
    <w:rsid w:val="1E861EEE"/>
    <w:rsid w:val="1E9BEF67"/>
    <w:rsid w:val="1EA5C74F"/>
    <w:rsid w:val="1EA90715"/>
    <w:rsid w:val="1EC63C36"/>
    <w:rsid w:val="1EF9B18E"/>
    <w:rsid w:val="1F07A704"/>
    <w:rsid w:val="1F123668"/>
    <w:rsid w:val="1F17B2BB"/>
    <w:rsid w:val="1F2DFF31"/>
    <w:rsid w:val="1F33A5F0"/>
    <w:rsid w:val="1F33B961"/>
    <w:rsid w:val="1F345E12"/>
    <w:rsid w:val="1F3BECD0"/>
    <w:rsid w:val="1F3EC8AC"/>
    <w:rsid w:val="1F517005"/>
    <w:rsid w:val="1F6C43D2"/>
    <w:rsid w:val="1F756FE2"/>
    <w:rsid w:val="1F7F4FC2"/>
    <w:rsid w:val="1F8A6388"/>
    <w:rsid w:val="1FAAC046"/>
    <w:rsid w:val="1FB4C1B4"/>
    <w:rsid w:val="1FCA56C9"/>
    <w:rsid w:val="1FCEF24B"/>
    <w:rsid w:val="1FDBBC37"/>
    <w:rsid w:val="1FDC884E"/>
    <w:rsid w:val="1FEC3056"/>
    <w:rsid w:val="1FECA76F"/>
    <w:rsid w:val="1FEF0F88"/>
    <w:rsid w:val="200C1874"/>
    <w:rsid w:val="20129FC0"/>
    <w:rsid w:val="20192DE3"/>
    <w:rsid w:val="201E6C10"/>
    <w:rsid w:val="202654E8"/>
    <w:rsid w:val="202D7626"/>
    <w:rsid w:val="2036C3A9"/>
    <w:rsid w:val="2036E510"/>
    <w:rsid w:val="203DC909"/>
    <w:rsid w:val="20512FEB"/>
    <w:rsid w:val="20562953"/>
    <w:rsid w:val="205FA459"/>
    <w:rsid w:val="207DD80C"/>
    <w:rsid w:val="209581EF"/>
    <w:rsid w:val="20B2ACD6"/>
    <w:rsid w:val="20CCDBBF"/>
    <w:rsid w:val="20D996C4"/>
    <w:rsid w:val="20DC70B5"/>
    <w:rsid w:val="20ED4066"/>
    <w:rsid w:val="20EF4085"/>
    <w:rsid w:val="20F26309"/>
    <w:rsid w:val="20FE9113"/>
    <w:rsid w:val="21038AEF"/>
    <w:rsid w:val="210D168E"/>
    <w:rsid w:val="21131EC8"/>
    <w:rsid w:val="21246648"/>
    <w:rsid w:val="2133AB21"/>
    <w:rsid w:val="2145A63C"/>
    <w:rsid w:val="214638FF"/>
    <w:rsid w:val="215A8EDF"/>
    <w:rsid w:val="216D9EF8"/>
    <w:rsid w:val="2173C526"/>
    <w:rsid w:val="2179D3D2"/>
    <w:rsid w:val="217E510F"/>
    <w:rsid w:val="21802967"/>
    <w:rsid w:val="219900DE"/>
    <w:rsid w:val="219C6D5F"/>
    <w:rsid w:val="21A37205"/>
    <w:rsid w:val="21F8E790"/>
    <w:rsid w:val="21FF16BA"/>
    <w:rsid w:val="221BC608"/>
    <w:rsid w:val="2224A68B"/>
    <w:rsid w:val="22315250"/>
    <w:rsid w:val="22380F4C"/>
    <w:rsid w:val="223F2ACB"/>
    <w:rsid w:val="224A9902"/>
    <w:rsid w:val="2254427F"/>
    <w:rsid w:val="22579ADE"/>
    <w:rsid w:val="226017E3"/>
    <w:rsid w:val="227E671A"/>
    <w:rsid w:val="22813481"/>
    <w:rsid w:val="228B10E6"/>
    <w:rsid w:val="229A5A19"/>
    <w:rsid w:val="22BCA2F8"/>
    <w:rsid w:val="22BE84AF"/>
    <w:rsid w:val="22CDB8E2"/>
    <w:rsid w:val="22F19639"/>
    <w:rsid w:val="23094F51"/>
    <w:rsid w:val="23135CF9"/>
    <w:rsid w:val="231721DB"/>
    <w:rsid w:val="231B52AF"/>
    <w:rsid w:val="231CA10D"/>
    <w:rsid w:val="2343B936"/>
    <w:rsid w:val="234A100F"/>
    <w:rsid w:val="23667201"/>
    <w:rsid w:val="2366FF32"/>
    <w:rsid w:val="2370F096"/>
    <w:rsid w:val="2379960D"/>
    <w:rsid w:val="237F9B21"/>
    <w:rsid w:val="23843AB5"/>
    <w:rsid w:val="2390FDC2"/>
    <w:rsid w:val="2395D1E2"/>
    <w:rsid w:val="2397451B"/>
    <w:rsid w:val="2398A717"/>
    <w:rsid w:val="239CA434"/>
    <w:rsid w:val="239EB73C"/>
    <w:rsid w:val="23A38602"/>
    <w:rsid w:val="23A5AA3D"/>
    <w:rsid w:val="23AA1C06"/>
    <w:rsid w:val="23B01AA1"/>
    <w:rsid w:val="23D0B655"/>
    <w:rsid w:val="23E0EEFE"/>
    <w:rsid w:val="23EABE3F"/>
    <w:rsid w:val="23F35F9B"/>
    <w:rsid w:val="24072A84"/>
    <w:rsid w:val="24216D19"/>
    <w:rsid w:val="2425C585"/>
    <w:rsid w:val="2426C89A"/>
    <w:rsid w:val="2427B0A5"/>
    <w:rsid w:val="243A1E42"/>
    <w:rsid w:val="24437EA0"/>
    <w:rsid w:val="244E51A7"/>
    <w:rsid w:val="2463D3F1"/>
    <w:rsid w:val="247A4F1B"/>
    <w:rsid w:val="2486E235"/>
    <w:rsid w:val="248F5299"/>
    <w:rsid w:val="249760F3"/>
    <w:rsid w:val="249BA1E0"/>
    <w:rsid w:val="24AB9205"/>
    <w:rsid w:val="24ACF0DC"/>
    <w:rsid w:val="24B6D025"/>
    <w:rsid w:val="24C9BBDD"/>
    <w:rsid w:val="24E3CE52"/>
    <w:rsid w:val="24E3CF41"/>
    <w:rsid w:val="24E4EEE9"/>
    <w:rsid w:val="24E610E3"/>
    <w:rsid w:val="24FA61EC"/>
    <w:rsid w:val="2509AB02"/>
    <w:rsid w:val="252CCE23"/>
    <w:rsid w:val="252E1B8C"/>
    <w:rsid w:val="2537BC92"/>
    <w:rsid w:val="253E08FA"/>
    <w:rsid w:val="25494047"/>
    <w:rsid w:val="2560A7CA"/>
    <w:rsid w:val="2569539C"/>
    <w:rsid w:val="25773D2C"/>
    <w:rsid w:val="257B5BCF"/>
    <w:rsid w:val="258D6A8F"/>
    <w:rsid w:val="25C195E6"/>
    <w:rsid w:val="25C38106"/>
    <w:rsid w:val="25D7D270"/>
    <w:rsid w:val="25D8E0E9"/>
    <w:rsid w:val="25E29539"/>
    <w:rsid w:val="25E4B185"/>
    <w:rsid w:val="25FD5EF5"/>
    <w:rsid w:val="2605270A"/>
    <w:rsid w:val="2611DD0D"/>
    <w:rsid w:val="262368A1"/>
    <w:rsid w:val="2627F2B3"/>
    <w:rsid w:val="2648C13D"/>
    <w:rsid w:val="2650324F"/>
    <w:rsid w:val="266E27B1"/>
    <w:rsid w:val="267B59F8"/>
    <w:rsid w:val="26846A61"/>
    <w:rsid w:val="268CC5EF"/>
    <w:rsid w:val="269776C3"/>
    <w:rsid w:val="26A7A900"/>
    <w:rsid w:val="26ADC892"/>
    <w:rsid w:val="26D39ECF"/>
    <w:rsid w:val="26D4793F"/>
    <w:rsid w:val="26E122E7"/>
    <w:rsid w:val="26E1AFD8"/>
    <w:rsid w:val="26E48355"/>
    <w:rsid w:val="26EEE6F1"/>
    <w:rsid w:val="26FA1392"/>
    <w:rsid w:val="27007D87"/>
    <w:rsid w:val="2704C373"/>
    <w:rsid w:val="270523FD"/>
    <w:rsid w:val="27062DDB"/>
    <w:rsid w:val="27188368"/>
    <w:rsid w:val="27373495"/>
    <w:rsid w:val="2748D8F6"/>
    <w:rsid w:val="276553CD"/>
    <w:rsid w:val="27696B82"/>
    <w:rsid w:val="276D99EA"/>
    <w:rsid w:val="276E1E73"/>
    <w:rsid w:val="27876B21"/>
    <w:rsid w:val="27A5A0B4"/>
    <w:rsid w:val="27A6BF67"/>
    <w:rsid w:val="27BD3835"/>
    <w:rsid w:val="27BDE389"/>
    <w:rsid w:val="27D7628B"/>
    <w:rsid w:val="27D8EE99"/>
    <w:rsid w:val="27E26474"/>
    <w:rsid w:val="27F235C2"/>
    <w:rsid w:val="28259DA6"/>
    <w:rsid w:val="28288014"/>
    <w:rsid w:val="282A9025"/>
    <w:rsid w:val="28312F19"/>
    <w:rsid w:val="2843B8AD"/>
    <w:rsid w:val="28653924"/>
    <w:rsid w:val="287C0847"/>
    <w:rsid w:val="2880ABDA"/>
    <w:rsid w:val="288B4322"/>
    <w:rsid w:val="28990FC6"/>
    <w:rsid w:val="28B47D6A"/>
    <w:rsid w:val="28B9EC74"/>
    <w:rsid w:val="28C168B2"/>
    <w:rsid w:val="28C75025"/>
    <w:rsid w:val="28CCDCE0"/>
    <w:rsid w:val="28CED9AB"/>
    <w:rsid w:val="28D5B0DE"/>
    <w:rsid w:val="28D84B90"/>
    <w:rsid w:val="28EBE9CA"/>
    <w:rsid w:val="28EDE251"/>
    <w:rsid w:val="28F1564C"/>
    <w:rsid w:val="28F57BBD"/>
    <w:rsid w:val="28F92112"/>
    <w:rsid w:val="2900E8F4"/>
    <w:rsid w:val="2917D8E1"/>
    <w:rsid w:val="291D6787"/>
    <w:rsid w:val="29576B24"/>
    <w:rsid w:val="29582C9D"/>
    <w:rsid w:val="296F48FA"/>
    <w:rsid w:val="29829E7D"/>
    <w:rsid w:val="2989CCEF"/>
    <w:rsid w:val="298DFF4F"/>
    <w:rsid w:val="29988C22"/>
    <w:rsid w:val="29B2FABA"/>
    <w:rsid w:val="29BBA117"/>
    <w:rsid w:val="29C212FF"/>
    <w:rsid w:val="29DF5912"/>
    <w:rsid w:val="29EAA165"/>
    <w:rsid w:val="29ECE00B"/>
    <w:rsid w:val="29F604D5"/>
    <w:rsid w:val="29F8D4A5"/>
    <w:rsid w:val="29FBC364"/>
    <w:rsid w:val="2A5D3913"/>
    <w:rsid w:val="2A679893"/>
    <w:rsid w:val="2A6BF195"/>
    <w:rsid w:val="2A71813F"/>
    <w:rsid w:val="2A7D9CA0"/>
    <w:rsid w:val="2A81EF00"/>
    <w:rsid w:val="2A8D50CA"/>
    <w:rsid w:val="2A924A8F"/>
    <w:rsid w:val="2AD34C01"/>
    <w:rsid w:val="2AF40239"/>
    <w:rsid w:val="2AFA441E"/>
    <w:rsid w:val="2B056855"/>
    <w:rsid w:val="2B180541"/>
    <w:rsid w:val="2B266025"/>
    <w:rsid w:val="2B29CFB0"/>
    <w:rsid w:val="2B45520B"/>
    <w:rsid w:val="2B4F924E"/>
    <w:rsid w:val="2B547857"/>
    <w:rsid w:val="2B56523D"/>
    <w:rsid w:val="2B593C9C"/>
    <w:rsid w:val="2B666438"/>
    <w:rsid w:val="2B73E9A6"/>
    <w:rsid w:val="2B8136B3"/>
    <w:rsid w:val="2B82AADC"/>
    <w:rsid w:val="2B9793C5"/>
    <w:rsid w:val="2BAD6AEF"/>
    <w:rsid w:val="2BBDAD8E"/>
    <w:rsid w:val="2BD28EDE"/>
    <w:rsid w:val="2BE1B8BE"/>
    <w:rsid w:val="2BF3D67E"/>
    <w:rsid w:val="2BF658FF"/>
    <w:rsid w:val="2BF90974"/>
    <w:rsid w:val="2C04D835"/>
    <w:rsid w:val="2C0B2730"/>
    <w:rsid w:val="2C0EC663"/>
    <w:rsid w:val="2C101F61"/>
    <w:rsid w:val="2C1A29EF"/>
    <w:rsid w:val="2C1ECB83"/>
    <w:rsid w:val="2C290A30"/>
    <w:rsid w:val="2C3478CC"/>
    <w:rsid w:val="2C4607CB"/>
    <w:rsid w:val="2C4CB84D"/>
    <w:rsid w:val="2C551C5A"/>
    <w:rsid w:val="2C5B65F9"/>
    <w:rsid w:val="2C6C2D08"/>
    <w:rsid w:val="2C801F81"/>
    <w:rsid w:val="2C900745"/>
    <w:rsid w:val="2CA91B1A"/>
    <w:rsid w:val="2CACB9AC"/>
    <w:rsid w:val="2CAF175E"/>
    <w:rsid w:val="2CB5D597"/>
    <w:rsid w:val="2CBAD4F1"/>
    <w:rsid w:val="2CC6BAFE"/>
    <w:rsid w:val="2CD7465A"/>
    <w:rsid w:val="2CDDFFD0"/>
    <w:rsid w:val="2CFF4813"/>
    <w:rsid w:val="2D09AC56"/>
    <w:rsid w:val="2D13BC7B"/>
    <w:rsid w:val="2D1519A2"/>
    <w:rsid w:val="2D168333"/>
    <w:rsid w:val="2D1729D0"/>
    <w:rsid w:val="2D2497C7"/>
    <w:rsid w:val="2D2B8F6E"/>
    <w:rsid w:val="2D30FB4C"/>
    <w:rsid w:val="2D3CDBAA"/>
    <w:rsid w:val="2D8589AD"/>
    <w:rsid w:val="2DBD1DB9"/>
    <w:rsid w:val="2DCA95A7"/>
    <w:rsid w:val="2DD19E63"/>
    <w:rsid w:val="2DD49551"/>
    <w:rsid w:val="2DDE7213"/>
    <w:rsid w:val="2DF6ADC9"/>
    <w:rsid w:val="2DF7365A"/>
    <w:rsid w:val="2DF915D3"/>
    <w:rsid w:val="2E03A7AA"/>
    <w:rsid w:val="2E0D7479"/>
    <w:rsid w:val="2E3F0A5B"/>
    <w:rsid w:val="2E47D711"/>
    <w:rsid w:val="2E4B5B6E"/>
    <w:rsid w:val="2E50965E"/>
    <w:rsid w:val="2E5DE223"/>
    <w:rsid w:val="2E5F6649"/>
    <w:rsid w:val="2E69B590"/>
    <w:rsid w:val="2E897910"/>
    <w:rsid w:val="2EA50222"/>
    <w:rsid w:val="2EAC7E36"/>
    <w:rsid w:val="2EC15CCD"/>
    <w:rsid w:val="2EEB2CE7"/>
    <w:rsid w:val="2EF821B1"/>
    <w:rsid w:val="2F003899"/>
    <w:rsid w:val="2F01B146"/>
    <w:rsid w:val="2F048F3D"/>
    <w:rsid w:val="2F16BF5A"/>
    <w:rsid w:val="2F19A724"/>
    <w:rsid w:val="2F289FAE"/>
    <w:rsid w:val="2F38C42D"/>
    <w:rsid w:val="2F461C72"/>
    <w:rsid w:val="2F4962CB"/>
    <w:rsid w:val="2F621027"/>
    <w:rsid w:val="2F7224A4"/>
    <w:rsid w:val="2F75DBB5"/>
    <w:rsid w:val="2F8D8022"/>
    <w:rsid w:val="2F94E634"/>
    <w:rsid w:val="2FB625EF"/>
    <w:rsid w:val="2FD0F08C"/>
    <w:rsid w:val="2FD16D29"/>
    <w:rsid w:val="2FD992DB"/>
    <w:rsid w:val="2FF097F3"/>
    <w:rsid w:val="2FF5E585"/>
    <w:rsid w:val="304228AC"/>
    <w:rsid w:val="304312C2"/>
    <w:rsid w:val="3045D3A3"/>
    <w:rsid w:val="304C8C3F"/>
    <w:rsid w:val="305C8172"/>
    <w:rsid w:val="3064FED3"/>
    <w:rsid w:val="3068EE2B"/>
    <w:rsid w:val="306FA1A4"/>
    <w:rsid w:val="30911EB1"/>
    <w:rsid w:val="3099F7DF"/>
    <w:rsid w:val="309C08FA"/>
    <w:rsid w:val="309C569F"/>
    <w:rsid w:val="30ACC31F"/>
    <w:rsid w:val="30AD0436"/>
    <w:rsid w:val="30B88794"/>
    <w:rsid w:val="30BA0D1D"/>
    <w:rsid w:val="30BBD6E1"/>
    <w:rsid w:val="30C1F24A"/>
    <w:rsid w:val="30DCC301"/>
    <w:rsid w:val="30DFDE12"/>
    <w:rsid w:val="30ED9B12"/>
    <w:rsid w:val="30FCD6D4"/>
    <w:rsid w:val="31055AA5"/>
    <w:rsid w:val="310C3613"/>
    <w:rsid w:val="3113BA8F"/>
    <w:rsid w:val="31149FAD"/>
    <w:rsid w:val="31251776"/>
    <w:rsid w:val="3139BA53"/>
    <w:rsid w:val="313A7CDB"/>
    <w:rsid w:val="314B9D72"/>
    <w:rsid w:val="314E9FCD"/>
    <w:rsid w:val="314EB27C"/>
    <w:rsid w:val="31570D26"/>
    <w:rsid w:val="315D026B"/>
    <w:rsid w:val="3164C5B3"/>
    <w:rsid w:val="31658374"/>
    <w:rsid w:val="3167ECF0"/>
    <w:rsid w:val="318E069F"/>
    <w:rsid w:val="3197F90F"/>
    <w:rsid w:val="319A6D02"/>
    <w:rsid w:val="319BFB98"/>
    <w:rsid w:val="31A499D9"/>
    <w:rsid w:val="31B62F14"/>
    <w:rsid w:val="31E15DA9"/>
    <w:rsid w:val="31E2C28C"/>
    <w:rsid w:val="31F79D74"/>
    <w:rsid w:val="32199A84"/>
    <w:rsid w:val="321BA80A"/>
    <w:rsid w:val="321EAB01"/>
    <w:rsid w:val="3225FBA2"/>
    <w:rsid w:val="3232240E"/>
    <w:rsid w:val="3237D95B"/>
    <w:rsid w:val="323C2FFF"/>
    <w:rsid w:val="32485D09"/>
    <w:rsid w:val="325EA130"/>
    <w:rsid w:val="327F2DD6"/>
    <w:rsid w:val="328108EA"/>
    <w:rsid w:val="328301E2"/>
    <w:rsid w:val="32860B7E"/>
    <w:rsid w:val="3293AF58"/>
    <w:rsid w:val="329719E8"/>
    <w:rsid w:val="329E8398"/>
    <w:rsid w:val="32DEAE53"/>
    <w:rsid w:val="32E20845"/>
    <w:rsid w:val="32ED8B89"/>
    <w:rsid w:val="32F41523"/>
    <w:rsid w:val="3305FE6F"/>
    <w:rsid w:val="33081D41"/>
    <w:rsid w:val="333D314B"/>
    <w:rsid w:val="334DCB37"/>
    <w:rsid w:val="334DF477"/>
    <w:rsid w:val="335E5355"/>
    <w:rsid w:val="337708C4"/>
    <w:rsid w:val="337E92ED"/>
    <w:rsid w:val="33972F21"/>
    <w:rsid w:val="33AB5053"/>
    <w:rsid w:val="33BF7836"/>
    <w:rsid w:val="33C5FB61"/>
    <w:rsid w:val="33D8566E"/>
    <w:rsid w:val="33EE3AEE"/>
    <w:rsid w:val="341A083E"/>
    <w:rsid w:val="342C5F3D"/>
    <w:rsid w:val="34347796"/>
    <w:rsid w:val="3469DC93"/>
    <w:rsid w:val="347BCBC1"/>
    <w:rsid w:val="34980F14"/>
    <w:rsid w:val="34AF2B58"/>
    <w:rsid w:val="34B21E0F"/>
    <w:rsid w:val="34B49DD0"/>
    <w:rsid w:val="34C86E5E"/>
    <w:rsid w:val="34D18148"/>
    <w:rsid w:val="34E48242"/>
    <w:rsid w:val="34E6114F"/>
    <w:rsid w:val="35030039"/>
    <w:rsid w:val="352C2B65"/>
    <w:rsid w:val="353913A6"/>
    <w:rsid w:val="3563FDB7"/>
    <w:rsid w:val="35844B37"/>
    <w:rsid w:val="3586E942"/>
    <w:rsid w:val="359AC457"/>
    <w:rsid w:val="35ADFD77"/>
    <w:rsid w:val="35AFABC6"/>
    <w:rsid w:val="35B21AB9"/>
    <w:rsid w:val="35B37B63"/>
    <w:rsid w:val="35B497AE"/>
    <w:rsid w:val="35B574B8"/>
    <w:rsid w:val="35B6CE98"/>
    <w:rsid w:val="35BCC1AA"/>
    <w:rsid w:val="35D526E9"/>
    <w:rsid w:val="35D9F7EA"/>
    <w:rsid w:val="35F52239"/>
    <w:rsid w:val="35FEF211"/>
    <w:rsid w:val="36185DF5"/>
    <w:rsid w:val="36285BD0"/>
    <w:rsid w:val="3629BF39"/>
    <w:rsid w:val="36611218"/>
    <w:rsid w:val="366EB602"/>
    <w:rsid w:val="368F243F"/>
    <w:rsid w:val="36989392"/>
    <w:rsid w:val="369E2669"/>
    <w:rsid w:val="36A49BD2"/>
    <w:rsid w:val="36A8838D"/>
    <w:rsid w:val="36AAAA79"/>
    <w:rsid w:val="36AAC8FC"/>
    <w:rsid w:val="36AE544E"/>
    <w:rsid w:val="36BAC252"/>
    <w:rsid w:val="36CEF86C"/>
    <w:rsid w:val="36D444E8"/>
    <w:rsid w:val="36D8821F"/>
    <w:rsid w:val="36DF9E26"/>
    <w:rsid w:val="3717D720"/>
    <w:rsid w:val="3720A381"/>
    <w:rsid w:val="374458EA"/>
    <w:rsid w:val="374DEB1A"/>
    <w:rsid w:val="376D0C02"/>
    <w:rsid w:val="379FF819"/>
    <w:rsid w:val="37B1B9D4"/>
    <w:rsid w:val="37B63415"/>
    <w:rsid w:val="37B643E4"/>
    <w:rsid w:val="37B6EEB8"/>
    <w:rsid w:val="37C2194F"/>
    <w:rsid w:val="37C2793F"/>
    <w:rsid w:val="37CAC93D"/>
    <w:rsid w:val="37DE39BD"/>
    <w:rsid w:val="37E12C45"/>
    <w:rsid w:val="37E9BED1"/>
    <w:rsid w:val="37FB5308"/>
    <w:rsid w:val="3800A11F"/>
    <w:rsid w:val="380941C8"/>
    <w:rsid w:val="380B3D1C"/>
    <w:rsid w:val="3812ACBA"/>
    <w:rsid w:val="382A4C18"/>
    <w:rsid w:val="383AA0FB"/>
    <w:rsid w:val="384581BF"/>
    <w:rsid w:val="384A24AF"/>
    <w:rsid w:val="384C4F17"/>
    <w:rsid w:val="3867D073"/>
    <w:rsid w:val="386AC8CD"/>
    <w:rsid w:val="386F7B64"/>
    <w:rsid w:val="3870023F"/>
    <w:rsid w:val="387C07D5"/>
    <w:rsid w:val="3880C5B9"/>
    <w:rsid w:val="3893E072"/>
    <w:rsid w:val="38D27BE5"/>
    <w:rsid w:val="38D8620B"/>
    <w:rsid w:val="38DA08FB"/>
    <w:rsid w:val="38E7C0E3"/>
    <w:rsid w:val="38E86588"/>
    <w:rsid w:val="38F2AB5F"/>
    <w:rsid w:val="3919FC61"/>
    <w:rsid w:val="391FC365"/>
    <w:rsid w:val="392836E3"/>
    <w:rsid w:val="39383CBD"/>
    <w:rsid w:val="3956FFBF"/>
    <w:rsid w:val="395DE9B0"/>
    <w:rsid w:val="398477B9"/>
    <w:rsid w:val="39858F32"/>
    <w:rsid w:val="3987C135"/>
    <w:rsid w:val="399AA594"/>
    <w:rsid w:val="399AC931"/>
    <w:rsid w:val="399B51F3"/>
    <w:rsid w:val="39CB5A07"/>
    <w:rsid w:val="39D96BC4"/>
    <w:rsid w:val="39E81F78"/>
    <w:rsid w:val="39F2A72C"/>
    <w:rsid w:val="39FC2963"/>
    <w:rsid w:val="3A047BBE"/>
    <w:rsid w:val="3A06992E"/>
    <w:rsid w:val="3A0DCCC8"/>
    <w:rsid w:val="3A0F9BE2"/>
    <w:rsid w:val="3A213F68"/>
    <w:rsid w:val="3A2B3789"/>
    <w:rsid w:val="3A313CB9"/>
    <w:rsid w:val="3A364CE2"/>
    <w:rsid w:val="3A4D02D4"/>
    <w:rsid w:val="3A4EF476"/>
    <w:rsid w:val="3A62B575"/>
    <w:rsid w:val="3A71B901"/>
    <w:rsid w:val="3A7B4A63"/>
    <w:rsid w:val="3A96C5B6"/>
    <w:rsid w:val="3AA3B91A"/>
    <w:rsid w:val="3AA865C1"/>
    <w:rsid w:val="3ABE7AC6"/>
    <w:rsid w:val="3AC870FF"/>
    <w:rsid w:val="3ACA4127"/>
    <w:rsid w:val="3AD0476E"/>
    <w:rsid w:val="3AD798DB"/>
    <w:rsid w:val="3AE6FB58"/>
    <w:rsid w:val="3AF8FBFF"/>
    <w:rsid w:val="3B097F11"/>
    <w:rsid w:val="3B22CC1F"/>
    <w:rsid w:val="3B2809BD"/>
    <w:rsid w:val="3B3A1EE1"/>
    <w:rsid w:val="3B47D60C"/>
    <w:rsid w:val="3B71376A"/>
    <w:rsid w:val="3B750277"/>
    <w:rsid w:val="3B8930D7"/>
    <w:rsid w:val="3B8AE858"/>
    <w:rsid w:val="3B8F13C6"/>
    <w:rsid w:val="3B900F3A"/>
    <w:rsid w:val="3B90FD1D"/>
    <w:rsid w:val="3B98D962"/>
    <w:rsid w:val="3BA185E2"/>
    <w:rsid w:val="3BBDDC55"/>
    <w:rsid w:val="3BCBB6DF"/>
    <w:rsid w:val="3BCD0D1A"/>
    <w:rsid w:val="3BDBBEDE"/>
    <w:rsid w:val="3BE5A5DA"/>
    <w:rsid w:val="3BFD58D1"/>
    <w:rsid w:val="3C0BFB63"/>
    <w:rsid w:val="3C117C65"/>
    <w:rsid w:val="3C15B4F3"/>
    <w:rsid w:val="3C17CA0D"/>
    <w:rsid w:val="3C1B5789"/>
    <w:rsid w:val="3C226F8B"/>
    <w:rsid w:val="3C63C1BD"/>
    <w:rsid w:val="3C6773C0"/>
    <w:rsid w:val="3C72F5A5"/>
    <w:rsid w:val="3C916590"/>
    <w:rsid w:val="3C98FD1F"/>
    <w:rsid w:val="3CAD1D36"/>
    <w:rsid w:val="3CC90504"/>
    <w:rsid w:val="3CCA5D5E"/>
    <w:rsid w:val="3CD61411"/>
    <w:rsid w:val="3CE408F9"/>
    <w:rsid w:val="3CE64806"/>
    <w:rsid w:val="3CFE04E5"/>
    <w:rsid w:val="3D024C21"/>
    <w:rsid w:val="3D058CDC"/>
    <w:rsid w:val="3D2AE427"/>
    <w:rsid w:val="3D354F44"/>
    <w:rsid w:val="3D3AE6F8"/>
    <w:rsid w:val="3D44B169"/>
    <w:rsid w:val="3D4C2CBF"/>
    <w:rsid w:val="3D68DD7B"/>
    <w:rsid w:val="3D8BF93B"/>
    <w:rsid w:val="3D921647"/>
    <w:rsid w:val="3DAC43BC"/>
    <w:rsid w:val="3DB39A6E"/>
    <w:rsid w:val="3DBBAC91"/>
    <w:rsid w:val="3DC2317F"/>
    <w:rsid w:val="3DC5E1F7"/>
    <w:rsid w:val="3DE0412F"/>
    <w:rsid w:val="3DE1B0B5"/>
    <w:rsid w:val="3E06631D"/>
    <w:rsid w:val="3E0F399D"/>
    <w:rsid w:val="3E1BA7D2"/>
    <w:rsid w:val="3E2C7111"/>
    <w:rsid w:val="3E2EE5C1"/>
    <w:rsid w:val="3E3FAFC4"/>
    <w:rsid w:val="3E426B10"/>
    <w:rsid w:val="3E485053"/>
    <w:rsid w:val="3E78834C"/>
    <w:rsid w:val="3E8ECD76"/>
    <w:rsid w:val="3E9B39D5"/>
    <w:rsid w:val="3EB083A0"/>
    <w:rsid w:val="3EB65863"/>
    <w:rsid w:val="3EC00D21"/>
    <w:rsid w:val="3EC021AE"/>
    <w:rsid w:val="3EC51AEC"/>
    <w:rsid w:val="3ECD322C"/>
    <w:rsid w:val="3ECFF958"/>
    <w:rsid w:val="3EE6079C"/>
    <w:rsid w:val="3EEB07C4"/>
    <w:rsid w:val="3EEB8924"/>
    <w:rsid w:val="3F1A43AA"/>
    <w:rsid w:val="3F206259"/>
    <w:rsid w:val="3F20955F"/>
    <w:rsid w:val="3F291009"/>
    <w:rsid w:val="3F35486E"/>
    <w:rsid w:val="3F3E6DC4"/>
    <w:rsid w:val="3F3F984F"/>
    <w:rsid w:val="3F514FF8"/>
    <w:rsid w:val="3F5746F1"/>
    <w:rsid w:val="3F5AC3AB"/>
    <w:rsid w:val="3F7BE604"/>
    <w:rsid w:val="3F7E27D6"/>
    <w:rsid w:val="3F886904"/>
    <w:rsid w:val="3F8B5DCA"/>
    <w:rsid w:val="3F8F04E9"/>
    <w:rsid w:val="3F9AD973"/>
    <w:rsid w:val="3F9C4C17"/>
    <w:rsid w:val="3FAABA5B"/>
    <w:rsid w:val="3FBD0720"/>
    <w:rsid w:val="3FBD3518"/>
    <w:rsid w:val="3FC74654"/>
    <w:rsid w:val="3FD013C0"/>
    <w:rsid w:val="3FDD6B45"/>
    <w:rsid w:val="4018A535"/>
    <w:rsid w:val="4023566C"/>
    <w:rsid w:val="402913A9"/>
    <w:rsid w:val="40364B2B"/>
    <w:rsid w:val="40384B74"/>
    <w:rsid w:val="40465F71"/>
    <w:rsid w:val="404B14C1"/>
    <w:rsid w:val="4069512F"/>
    <w:rsid w:val="4083C0A2"/>
    <w:rsid w:val="409A88B2"/>
    <w:rsid w:val="40ADD1B8"/>
    <w:rsid w:val="40BDC957"/>
    <w:rsid w:val="40CB8809"/>
    <w:rsid w:val="40D1116B"/>
    <w:rsid w:val="40D118CF"/>
    <w:rsid w:val="40F9D241"/>
    <w:rsid w:val="410AAD63"/>
    <w:rsid w:val="410EF753"/>
    <w:rsid w:val="4125227D"/>
    <w:rsid w:val="41430110"/>
    <w:rsid w:val="414A8556"/>
    <w:rsid w:val="414CF97F"/>
    <w:rsid w:val="41668683"/>
    <w:rsid w:val="41875596"/>
    <w:rsid w:val="4188C7DC"/>
    <w:rsid w:val="419C7627"/>
    <w:rsid w:val="41A28A2A"/>
    <w:rsid w:val="41AC6AC0"/>
    <w:rsid w:val="41D12655"/>
    <w:rsid w:val="41D62283"/>
    <w:rsid w:val="41DC9666"/>
    <w:rsid w:val="41E06590"/>
    <w:rsid w:val="41FBB255"/>
    <w:rsid w:val="4224E699"/>
    <w:rsid w:val="422D3FC2"/>
    <w:rsid w:val="4255E335"/>
    <w:rsid w:val="426CE930"/>
    <w:rsid w:val="427113F3"/>
    <w:rsid w:val="42AB3D0F"/>
    <w:rsid w:val="42C63BEF"/>
    <w:rsid w:val="42C6A5AB"/>
    <w:rsid w:val="42CAB99E"/>
    <w:rsid w:val="42DE93F7"/>
    <w:rsid w:val="4304CDBA"/>
    <w:rsid w:val="430AA7F9"/>
    <w:rsid w:val="43164A14"/>
    <w:rsid w:val="43266CC3"/>
    <w:rsid w:val="432AFE48"/>
    <w:rsid w:val="432CEE5F"/>
    <w:rsid w:val="432E4415"/>
    <w:rsid w:val="43397FE5"/>
    <w:rsid w:val="434F72E3"/>
    <w:rsid w:val="435B429B"/>
    <w:rsid w:val="43701BAE"/>
    <w:rsid w:val="43703977"/>
    <w:rsid w:val="43731365"/>
    <w:rsid w:val="438627FC"/>
    <w:rsid w:val="43895859"/>
    <w:rsid w:val="43A7817B"/>
    <w:rsid w:val="43B33A56"/>
    <w:rsid w:val="43CBB1F9"/>
    <w:rsid w:val="43DEB869"/>
    <w:rsid w:val="43FBE22A"/>
    <w:rsid w:val="43FD63E8"/>
    <w:rsid w:val="43FE2308"/>
    <w:rsid w:val="441A38B0"/>
    <w:rsid w:val="441EFFB2"/>
    <w:rsid w:val="44222CA9"/>
    <w:rsid w:val="4437DBC3"/>
    <w:rsid w:val="44478A19"/>
    <w:rsid w:val="444F810E"/>
    <w:rsid w:val="4462760C"/>
    <w:rsid w:val="4464F185"/>
    <w:rsid w:val="44875096"/>
    <w:rsid w:val="448B27F1"/>
    <w:rsid w:val="449A2F53"/>
    <w:rsid w:val="44AB0CC0"/>
    <w:rsid w:val="44B4D247"/>
    <w:rsid w:val="44BB3586"/>
    <w:rsid w:val="44C752F3"/>
    <w:rsid w:val="44C8BEC0"/>
    <w:rsid w:val="44C8C4F1"/>
    <w:rsid w:val="44FE7428"/>
    <w:rsid w:val="450C09D8"/>
    <w:rsid w:val="451861E4"/>
    <w:rsid w:val="451E458A"/>
    <w:rsid w:val="453AE945"/>
    <w:rsid w:val="4551AFA5"/>
    <w:rsid w:val="456978C7"/>
    <w:rsid w:val="457A5572"/>
    <w:rsid w:val="458691A0"/>
    <w:rsid w:val="4591994F"/>
    <w:rsid w:val="459F0A3F"/>
    <w:rsid w:val="45B42E98"/>
    <w:rsid w:val="45BDFD0A"/>
    <w:rsid w:val="45C27CF9"/>
    <w:rsid w:val="45C86D13"/>
    <w:rsid w:val="45CEBA55"/>
    <w:rsid w:val="45E640EE"/>
    <w:rsid w:val="45E66BC1"/>
    <w:rsid w:val="45EE8F4B"/>
    <w:rsid w:val="462320F7"/>
    <w:rsid w:val="4626891F"/>
    <w:rsid w:val="4630F499"/>
    <w:rsid w:val="4633A6BF"/>
    <w:rsid w:val="4640185F"/>
    <w:rsid w:val="46405064"/>
    <w:rsid w:val="464E893E"/>
    <w:rsid w:val="466E27DF"/>
    <w:rsid w:val="46861050"/>
    <w:rsid w:val="468E4768"/>
    <w:rsid w:val="4692E35D"/>
    <w:rsid w:val="46954CF5"/>
    <w:rsid w:val="46B05645"/>
    <w:rsid w:val="46B64691"/>
    <w:rsid w:val="46B654B0"/>
    <w:rsid w:val="46C61D59"/>
    <w:rsid w:val="46CCA5F6"/>
    <w:rsid w:val="46CD6BA4"/>
    <w:rsid w:val="46DC79D4"/>
    <w:rsid w:val="46ED8006"/>
    <w:rsid w:val="46F857BC"/>
    <w:rsid w:val="47251D67"/>
    <w:rsid w:val="472532CD"/>
    <w:rsid w:val="47408393"/>
    <w:rsid w:val="474EA52D"/>
    <w:rsid w:val="4759CD6B"/>
    <w:rsid w:val="475D40B7"/>
    <w:rsid w:val="47626A3A"/>
    <w:rsid w:val="4768CC82"/>
    <w:rsid w:val="476E459B"/>
    <w:rsid w:val="4774E519"/>
    <w:rsid w:val="478206A6"/>
    <w:rsid w:val="4787E95E"/>
    <w:rsid w:val="47C33014"/>
    <w:rsid w:val="47C60AD0"/>
    <w:rsid w:val="47E0274E"/>
    <w:rsid w:val="4801B93A"/>
    <w:rsid w:val="4805A38B"/>
    <w:rsid w:val="481E8473"/>
    <w:rsid w:val="48226EB3"/>
    <w:rsid w:val="48246141"/>
    <w:rsid w:val="4845A2D8"/>
    <w:rsid w:val="484AFF31"/>
    <w:rsid w:val="485E4C51"/>
    <w:rsid w:val="4861EDBA"/>
    <w:rsid w:val="486FAF6C"/>
    <w:rsid w:val="48AA0D81"/>
    <w:rsid w:val="48ACF2CF"/>
    <w:rsid w:val="48B58ECF"/>
    <w:rsid w:val="48BBCCE7"/>
    <w:rsid w:val="48C524B9"/>
    <w:rsid w:val="48DA7D31"/>
    <w:rsid w:val="48E7B784"/>
    <w:rsid w:val="48EA758E"/>
    <w:rsid w:val="48FE3A9B"/>
    <w:rsid w:val="49015636"/>
    <w:rsid w:val="490269DF"/>
    <w:rsid w:val="4904AC4B"/>
    <w:rsid w:val="4909A6A0"/>
    <w:rsid w:val="490A36FC"/>
    <w:rsid w:val="4923B9BF"/>
    <w:rsid w:val="492C50E2"/>
    <w:rsid w:val="492CF88C"/>
    <w:rsid w:val="492DD192"/>
    <w:rsid w:val="493895A3"/>
    <w:rsid w:val="49452A5B"/>
    <w:rsid w:val="4966D52D"/>
    <w:rsid w:val="497A2E07"/>
    <w:rsid w:val="497E6ECF"/>
    <w:rsid w:val="4991938D"/>
    <w:rsid w:val="4995AE47"/>
    <w:rsid w:val="49B176A7"/>
    <w:rsid w:val="49DB474B"/>
    <w:rsid w:val="49DF5D32"/>
    <w:rsid w:val="49E61E6F"/>
    <w:rsid w:val="49ECA258"/>
    <w:rsid w:val="49EFE5AD"/>
    <w:rsid w:val="49F51929"/>
    <w:rsid w:val="49F70331"/>
    <w:rsid w:val="49FEEEC8"/>
    <w:rsid w:val="4A12E0C5"/>
    <w:rsid w:val="4A2279CB"/>
    <w:rsid w:val="4A22F5B9"/>
    <w:rsid w:val="4A29F751"/>
    <w:rsid w:val="4A2B0B31"/>
    <w:rsid w:val="4A2DDCAE"/>
    <w:rsid w:val="4A3CE9EA"/>
    <w:rsid w:val="4A3F45C6"/>
    <w:rsid w:val="4A45A8A8"/>
    <w:rsid w:val="4A45AF37"/>
    <w:rsid w:val="4A57403A"/>
    <w:rsid w:val="4A579D48"/>
    <w:rsid w:val="4A61EB8D"/>
    <w:rsid w:val="4A6384D2"/>
    <w:rsid w:val="4A77FB15"/>
    <w:rsid w:val="4AB9B211"/>
    <w:rsid w:val="4ABEE1D8"/>
    <w:rsid w:val="4ABF8A20"/>
    <w:rsid w:val="4AF3D8D7"/>
    <w:rsid w:val="4AFCA52F"/>
    <w:rsid w:val="4B10ACA8"/>
    <w:rsid w:val="4B32B579"/>
    <w:rsid w:val="4B43D441"/>
    <w:rsid w:val="4B451D3C"/>
    <w:rsid w:val="4B663C4A"/>
    <w:rsid w:val="4B68BE18"/>
    <w:rsid w:val="4B69083F"/>
    <w:rsid w:val="4B6E1D82"/>
    <w:rsid w:val="4B743888"/>
    <w:rsid w:val="4B860BF0"/>
    <w:rsid w:val="4B9AE14F"/>
    <w:rsid w:val="4BA3682F"/>
    <w:rsid w:val="4BB50F49"/>
    <w:rsid w:val="4BC8573B"/>
    <w:rsid w:val="4BD2C73C"/>
    <w:rsid w:val="4BEC1359"/>
    <w:rsid w:val="4BF3ACCE"/>
    <w:rsid w:val="4BF785F7"/>
    <w:rsid w:val="4C06620C"/>
    <w:rsid w:val="4C1E6148"/>
    <w:rsid w:val="4C2145A5"/>
    <w:rsid w:val="4C2D06E8"/>
    <w:rsid w:val="4C38F6F8"/>
    <w:rsid w:val="4C4CBAFC"/>
    <w:rsid w:val="4C543B78"/>
    <w:rsid w:val="4C5B5A81"/>
    <w:rsid w:val="4C87C55A"/>
    <w:rsid w:val="4C899783"/>
    <w:rsid w:val="4C8A291F"/>
    <w:rsid w:val="4CA1CEB6"/>
    <w:rsid w:val="4CAAA550"/>
    <w:rsid w:val="4CAE31DF"/>
    <w:rsid w:val="4CD0DEC9"/>
    <w:rsid w:val="4CD3D0A5"/>
    <w:rsid w:val="4CDA1A75"/>
    <w:rsid w:val="4CDB36FC"/>
    <w:rsid w:val="4CE611AD"/>
    <w:rsid w:val="4CED2296"/>
    <w:rsid w:val="4CEE9CBE"/>
    <w:rsid w:val="4CF5448E"/>
    <w:rsid w:val="4CFC68AA"/>
    <w:rsid w:val="4CFE38BE"/>
    <w:rsid w:val="4D10A899"/>
    <w:rsid w:val="4D25669E"/>
    <w:rsid w:val="4D317C7F"/>
    <w:rsid w:val="4D40784A"/>
    <w:rsid w:val="4D425D47"/>
    <w:rsid w:val="4D48CBB1"/>
    <w:rsid w:val="4D4A8187"/>
    <w:rsid w:val="4D4EAAF3"/>
    <w:rsid w:val="4D7231FC"/>
    <w:rsid w:val="4D9DD78D"/>
    <w:rsid w:val="4DAFA441"/>
    <w:rsid w:val="4DD61AFE"/>
    <w:rsid w:val="4DEA50DC"/>
    <w:rsid w:val="4DF0340F"/>
    <w:rsid w:val="4DF230BF"/>
    <w:rsid w:val="4DF84D4F"/>
    <w:rsid w:val="4DFB52D9"/>
    <w:rsid w:val="4E0B25CA"/>
    <w:rsid w:val="4E12FED7"/>
    <w:rsid w:val="4E1F519A"/>
    <w:rsid w:val="4E2C13D3"/>
    <w:rsid w:val="4E48879E"/>
    <w:rsid w:val="4E56C4F5"/>
    <w:rsid w:val="4E5FB94D"/>
    <w:rsid w:val="4E67B21B"/>
    <w:rsid w:val="4E81E20E"/>
    <w:rsid w:val="4E8A932C"/>
    <w:rsid w:val="4EA05EDA"/>
    <w:rsid w:val="4EA23FCD"/>
    <w:rsid w:val="4EA43B30"/>
    <w:rsid w:val="4EB70659"/>
    <w:rsid w:val="4EBFB014"/>
    <w:rsid w:val="4EC04556"/>
    <w:rsid w:val="4EDB777B"/>
    <w:rsid w:val="4EE4AED5"/>
    <w:rsid w:val="4EE6BE84"/>
    <w:rsid w:val="4EF0DD8A"/>
    <w:rsid w:val="4F1011E6"/>
    <w:rsid w:val="4F1439E7"/>
    <w:rsid w:val="4F17E0E8"/>
    <w:rsid w:val="4F1C3453"/>
    <w:rsid w:val="4F2B1D7C"/>
    <w:rsid w:val="4F35138C"/>
    <w:rsid w:val="4F49BEB5"/>
    <w:rsid w:val="4F575993"/>
    <w:rsid w:val="4F57A8BC"/>
    <w:rsid w:val="4F59960E"/>
    <w:rsid w:val="4F5F3FB1"/>
    <w:rsid w:val="4F6B3D00"/>
    <w:rsid w:val="4F6DE2FD"/>
    <w:rsid w:val="4F7097BA"/>
    <w:rsid w:val="4F88DF31"/>
    <w:rsid w:val="4F941DB0"/>
    <w:rsid w:val="4F992826"/>
    <w:rsid w:val="4F9B9266"/>
    <w:rsid w:val="4FB5FFC7"/>
    <w:rsid w:val="4FD1C615"/>
    <w:rsid w:val="4FDBAD24"/>
    <w:rsid w:val="4FE193BE"/>
    <w:rsid w:val="4FECAA43"/>
    <w:rsid w:val="4FFE7614"/>
    <w:rsid w:val="50042668"/>
    <w:rsid w:val="5016644B"/>
    <w:rsid w:val="501C96C9"/>
    <w:rsid w:val="50226F16"/>
    <w:rsid w:val="5026300E"/>
    <w:rsid w:val="504E6F3E"/>
    <w:rsid w:val="50505595"/>
    <w:rsid w:val="507747DC"/>
    <w:rsid w:val="508619A2"/>
    <w:rsid w:val="508A8D87"/>
    <w:rsid w:val="5099B4F4"/>
    <w:rsid w:val="50BE7AD5"/>
    <w:rsid w:val="50C04834"/>
    <w:rsid w:val="50D0E3ED"/>
    <w:rsid w:val="50DE7159"/>
    <w:rsid w:val="50F56BF2"/>
    <w:rsid w:val="510C681B"/>
    <w:rsid w:val="515DAE66"/>
    <w:rsid w:val="519A4675"/>
    <w:rsid w:val="519B88EF"/>
    <w:rsid w:val="51AACB88"/>
    <w:rsid w:val="51B312EC"/>
    <w:rsid w:val="51BB6787"/>
    <w:rsid w:val="51C08577"/>
    <w:rsid w:val="51DB54DF"/>
    <w:rsid w:val="51E3395D"/>
    <w:rsid w:val="51EA3F9F"/>
    <w:rsid w:val="51F70E19"/>
    <w:rsid w:val="5210F006"/>
    <w:rsid w:val="52188414"/>
    <w:rsid w:val="522AFFC2"/>
    <w:rsid w:val="5235AD62"/>
    <w:rsid w:val="5244AB08"/>
    <w:rsid w:val="525E8A9B"/>
    <w:rsid w:val="5262E504"/>
    <w:rsid w:val="5298166A"/>
    <w:rsid w:val="5299AC79"/>
    <w:rsid w:val="52B02602"/>
    <w:rsid w:val="52B1B067"/>
    <w:rsid w:val="52C4B313"/>
    <w:rsid w:val="52E84675"/>
    <w:rsid w:val="52EA9B66"/>
    <w:rsid w:val="52ED1C96"/>
    <w:rsid w:val="53104F3F"/>
    <w:rsid w:val="53146E9D"/>
    <w:rsid w:val="5316ADCB"/>
    <w:rsid w:val="531E5962"/>
    <w:rsid w:val="534B6393"/>
    <w:rsid w:val="53617D35"/>
    <w:rsid w:val="537380D7"/>
    <w:rsid w:val="5377F578"/>
    <w:rsid w:val="5379A267"/>
    <w:rsid w:val="537B7A68"/>
    <w:rsid w:val="538F95AC"/>
    <w:rsid w:val="539AB005"/>
    <w:rsid w:val="53AC40B5"/>
    <w:rsid w:val="53B7640B"/>
    <w:rsid w:val="53C68C20"/>
    <w:rsid w:val="53D06A6A"/>
    <w:rsid w:val="53D0BCCC"/>
    <w:rsid w:val="53D4D6F4"/>
    <w:rsid w:val="53EFF08B"/>
    <w:rsid w:val="53F1F410"/>
    <w:rsid w:val="53F892B1"/>
    <w:rsid w:val="54076AFE"/>
    <w:rsid w:val="542E807E"/>
    <w:rsid w:val="544408DD"/>
    <w:rsid w:val="546E1202"/>
    <w:rsid w:val="54734BB6"/>
    <w:rsid w:val="5487EAB9"/>
    <w:rsid w:val="549672E5"/>
    <w:rsid w:val="54B9775D"/>
    <w:rsid w:val="5501C77B"/>
    <w:rsid w:val="5516BB30"/>
    <w:rsid w:val="55174AC9"/>
    <w:rsid w:val="551C28ED"/>
    <w:rsid w:val="551E4281"/>
    <w:rsid w:val="5539B791"/>
    <w:rsid w:val="553EC9F1"/>
    <w:rsid w:val="556C00CE"/>
    <w:rsid w:val="556EF192"/>
    <w:rsid w:val="557B912E"/>
    <w:rsid w:val="55D420D4"/>
    <w:rsid w:val="55DF76B2"/>
    <w:rsid w:val="55DF81A6"/>
    <w:rsid w:val="55E43D8D"/>
    <w:rsid w:val="55F03D36"/>
    <w:rsid w:val="55F97AF7"/>
    <w:rsid w:val="5601C522"/>
    <w:rsid w:val="560AD3EA"/>
    <w:rsid w:val="5624C059"/>
    <w:rsid w:val="56441ED4"/>
    <w:rsid w:val="5660E235"/>
    <w:rsid w:val="56786159"/>
    <w:rsid w:val="569153F3"/>
    <w:rsid w:val="56B88729"/>
    <w:rsid w:val="56E3E177"/>
    <w:rsid w:val="56E87480"/>
    <w:rsid w:val="56EB3A24"/>
    <w:rsid w:val="56EEEEEE"/>
    <w:rsid w:val="56F52058"/>
    <w:rsid w:val="56FAD0ED"/>
    <w:rsid w:val="5712C28D"/>
    <w:rsid w:val="5718F378"/>
    <w:rsid w:val="571D3AEA"/>
    <w:rsid w:val="5732E07F"/>
    <w:rsid w:val="57584D94"/>
    <w:rsid w:val="575EB97A"/>
    <w:rsid w:val="5760A5AA"/>
    <w:rsid w:val="576235F3"/>
    <w:rsid w:val="5762BAA1"/>
    <w:rsid w:val="57719D81"/>
    <w:rsid w:val="57899FF0"/>
    <w:rsid w:val="57A2422B"/>
    <w:rsid w:val="57A5FAAE"/>
    <w:rsid w:val="57A6A44B"/>
    <w:rsid w:val="57BF8B7B"/>
    <w:rsid w:val="57D4A0A3"/>
    <w:rsid w:val="5804D3C5"/>
    <w:rsid w:val="580AF804"/>
    <w:rsid w:val="581A9969"/>
    <w:rsid w:val="5823A3F8"/>
    <w:rsid w:val="58254263"/>
    <w:rsid w:val="5831636E"/>
    <w:rsid w:val="5849CFC1"/>
    <w:rsid w:val="5856C099"/>
    <w:rsid w:val="585D759A"/>
    <w:rsid w:val="58638D6F"/>
    <w:rsid w:val="58709D9D"/>
    <w:rsid w:val="588F7EB8"/>
    <w:rsid w:val="5895BE2E"/>
    <w:rsid w:val="58A761B7"/>
    <w:rsid w:val="58AEC369"/>
    <w:rsid w:val="58C14D27"/>
    <w:rsid w:val="58DFD602"/>
    <w:rsid w:val="58E394A8"/>
    <w:rsid w:val="58E864D1"/>
    <w:rsid w:val="58F8F6E9"/>
    <w:rsid w:val="59070424"/>
    <w:rsid w:val="590B1F44"/>
    <w:rsid w:val="590BC196"/>
    <w:rsid w:val="591075DA"/>
    <w:rsid w:val="592215E2"/>
    <w:rsid w:val="594274AC"/>
    <w:rsid w:val="59476471"/>
    <w:rsid w:val="595314D6"/>
    <w:rsid w:val="59574030"/>
    <w:rsid w:val="59634AC0"/>
    <w:rsid w:val="5968AC27"/>
    <w:rsid w:val="5970328E"/>
    <w:rsid w:val="597525F6"/>
    <w:rsid w:val="598CF2EB"/>
    <w:rsid w:val="5991D7E9"/>
    <w:rsid w:val="59A74619"/>
    <w:rsid w:val="59AEDD64"/>
    <w:rsid w:val="59B8511C"/>
    <w:rsid w:val="59CD33CF"/>
    <w:rsid w:val="59E0F880"/>
    <w:rsid w:val="59E463EE"/>
    <w:rsid w:val="59F21496"/>
    <w:rsid w:val="59F85A86"/>
    <w:rsid w:val="59FD3F0A"/>
    <w:rsid w:val="5A102BA9"/>
    <w:rsid w:val="5A26F646"/>
    <w:rsid w:val="5A290D97"/>
    <w:rsid w:val="5A2F9608"/>
    <w:rsid w:val="5A2F98BA"/>
    <w:rsid w:val="5A4E0E3C"/>
    <w:rsid w:val="5A608731"/>
    <w:rsid w:val="5A765E19"/>
    <w:rsid w:val="5A76CED5"/>
    <w:rsid w:val="5A7CD109"/>
    <w:rsid w:val="5A7F6509"/>
    <w:rsid w:val="5A8E5688"/>
    <w:rsid w:val="5AA02195"/>
    <w:rsid w:val="5AA4C38B"/>
    <w:rsid w:val="5AA75C30"/>
    <w:rsid w:val="5AD8B567"/>
    <w:rsid w:val="5ADBADA0"/>
    <w:rsid w:val="5ADE450D"/>
    <w:rsid w:val="5AE02389"/>
    <w:rsid w:val="5AE87EE8"/>
    <w:rsid w:val="5AF581F8"/>
    <w:rsid w:val="5B413D55"/>
    <w:rsid w:val="5B504840"/>
    <w:rsid w:val="5B5C2C3B"/>
    <w:rsid w:val="5B6C082D"/>
    <w:rsid w:val="5B7ED002"/>
    <w:rsid w:val="5B892AC0"/>
    <w:rsid w:val="5BA2BD46"/>
    <w:rsid w:val="5BA6B98B"/>
    <w:rsid w:val="5BAC12FE"/>
    <w:rsid w:val="5BB1452A"/>
    <w:rsid w:val="5BB82111"/>
    <w:rsid w:val="5BB937AA"/>
    <w:rsid w:val="5C0710DF"/>
    <w:rsid w:val="5C174A12"/>
    <w:rsid w:val="5C1B356A"/>
    <w:rsid w:val="5C351C6C"/>
    <w:rsid w:val="5C450EA4"/>
    <w:rsid w:val="5C47E7EE"/>
    <w:rsid w:val="5C647B69"/>
    <w:rsid w:val="5C659030"/>
    <w:rsid w:val="5C69ABB4"/>
    <w:rsid w:val="5C69C3F9"/>
    <w:rsid w:val="5C7905CB"/>
    <w:rsid w:val="5C933341"/>
    <w:rsid w:val="5CA564DF"/>
    <w:rsid w:val="5CC67F1F"/>
    <w:rsid w:val="5CE33A17"/>
    <w:rsid w:val="5CE3DA4F"/>
    <w:rsid w:val="5CF691DD"/>
    <w:rsid w:val="5CF7699F"/>
    <w:rsid w:val="5CF7BFA8"/>
    <w:rsid w:val="5CFF0A23"/>
    <w:rsid w:val="5D04D491"/>
    <w:rsid w:val="5D2F7BE3"/>
    <w:rsid w:val="5D42B75B"/>
    <w:rsid w:val="5D4FFBAA"/>
    <w:rsid w:val="5D6C9481"/>
    <w:rsid w:val="5D707C24"/>
    <w:rsid w:val="5D81432A"/>
    <w:rsid w:val="5D83D14E"/>
    <w:rsid w:val="5D914A7C"/>
    <w:rsid w:val="5D93D56D"/>
    <w:rsid w:val="5D9D536E"/>
    <w:rsid w:val="5DAFB4D5"/>
    <w:rsid w:val="5DB71FA0"/>
    <w:rsid w:val="5DB9BFE2"/>
    <w:rsid w:val="5DBE0D69"/>
    <w:rsid w:val="5DDDB4F1"/>
    <w:rsid w:val="5DE3B84F"/>
    <w:rsid w:val="5DE41B22"/>
    <w:rsid w:val="5DEA938B"/>
    <w:rsid w:val="5E1047D0"/>
    <w:rsid w:val="5E105629"/>
    <w:rsid w:val="5E18152F"/>
    <w:rsid w:val="5E1A3AD4"/>
    <w:rsid w:val="5E206B73"/>
    <w:rsid w:val="5E2B351D"/>
    <w:rsid w:val="5E2B4B66"/>
    <w:rsid w:val="5E40668B"/>
    <w:rsid w:val="5E42C4BF"/>
    <w:rsid w:val="5E6A6388"/>
    <w:rsid w:val="5E6C9C73"/>
    <w:rsid w:val="5E76CCD2"/>
    <w:rsid w:val="5E89543C"/>
    <w:rsid w:val="5E9E227E"/>
    <w:rsid w:val="5E9FB21B"/>
    <w:rsid w:val="5EE045CD"/>
    <w:rsid w:val="5EFB47BD"/>
    <w:rsid w:val="5F12A05F"/>
    <w:rsid w:val="5F16A33B"/>
    <w:rsid w:val="5F4034D1"/>
    <w:rsid w:val="5F44A0C3"/>
    <w:rsid w:val="5F4B8536"/>
    <w:rsid w:val="5F53DE1A"/>
    <w:rsid w:val="5F58707B"/>
    <w:rsid w:val="5F605F66"/>
    <w:rsid w:val="5F65928C"/>
    <w:rsid w:val="5F6CA675"/>
    <w:rsid w:val="5F73FA2D"/>
    <w:rsid w:val="5F798552"/>
    <w:rsid w:val="5F8EA90A"/>
    <w:rsid w:val="5F9914F7"/>
    <w:rsid w:val="5FA35D3D"/>
    <w:rsid w:val="5FA38CB5"/>
    <w:rsid w:val="5FA82ED2"/>
    <w:rsid w:val="5FB30817"/>
    <w:rsid w:val="5FC59B16"/>
    <w:rsid w:val="5FC7D6F9"/>
    <w:rsid w:val="5FD138A8"/>
    <w:rsid w:val="5FDA4649"/>
    <w:rsid w:val="5FFD2353"/>
    <w:rsid w:val="600A6894"/>
    <w:rsid w:val="601E3246"/>
    <w:rsid w:val="602C5FE0"/>
    <w:rsid w:val="605BFB60"/>
    <w:rsid w:val="607DE194"/>
    <w:rsid w:val="607EB267"/>
    <w:rsid w:val="60802833"/>
    <w:rsid w:val="6092E0ED"/>
    <w:rsid w:val="60987428"/>
    <w:rsid w:val="60B54A50"/>
    <w:rsid w:val="60D61604"/>
    <w:rsid w:val="60F5AE2B"/>
    <w:rsid w:val="60F627F6"/>
    <w:rsid w:val="610DA691"/>
    <w:rsid w:val="610F0B68"/>
    <w:rsid w:val="6113203F"/>
    <w:rsid w:val="611B5911"/>
    <w:rsid w:val="61324D05"/>
    <w:rsid w:val="615F4281"/>
    <w:rsid w:val="615F938D"/>
    <w:rsid w:val="618E3415"/>
    <w:rsid w:val="6199BBFA"/>
    <w:rsid w:val="619A7DBB"/>
    <w:rsid w:val="619E12C8"/>
    <w:rsid w:val="61A43D35"/>
    <w:rsid w:val="61B6122B"/>
    <w:rsid w:val="61BED778"/>
    <w:rsid w:val="61D603F9"/>
    <w:rsid w:val="61D82439"/>
    <w:rsid w:val="61ED8B99"/>
    <w:rsid w:val="61F610EC"/>
    <w:rsid w:val="61FF667C"/>
    <w:rsid w:val="620D4FEF"/>
    <w:rsid w:val="621E5799"/>
    <w:rsid w:val="622290B2"/>
    <w:rsid w:val="6228D848"/>
    <w:rsid w:val="62321D18"/>
    <w:rsid w:val="6241C0B2"/>
    <w:rsid w:val="6255AA0F"/>
    <w:rsid w:val="6259F827"/>
    <w:rsid w:val="626C6DD0"/>
    <w:rsid w:val="6271E665"/>
    <w:rsid w:val="628177B5"/>
    <w:rsid w:val="6283A261"/>
    <w:rsid w:val="62A976F2"/>
    <w:rsid w:val="62AD793B"/>
    <w:rsid w:val="62B72972"/>
    <w:rsid w:val="62BA79F3"/>
    <w:rsid w:val="62BB9599"/>
    <w:rsid w:val="62C4537C"/>
    <w:rsid w:val="62D81188"/>
    <w:rsid w:val="62E8AD55"/>
    <w:rsid w:val="630D8315"/>
    <w:rsid w:val="63135C80"/>
    <w:rsid w:val="63171C48"/>
    <w:rsid w:val="63395DF8"/>
    <w:rsid w:val="635BB32C"/>
    <w:rsid w:val="635CC55F"/>
    <w:rsid w:val="638DDC64"/>
    <w:rsid w:val="63993729"/>
    <w:rsid w:val="63BFC4DD"/>
    <w:rsid w:val="63D9F3E8"/>
    <w:rsid w:val="63DDE9B5"/>
    <w:rsid w:val="63DFCC74"/>
    <w:rsid w:val="63E051B1"/>
    <w:rsid w:val="63F558D3"/>
    <w:rsid w:val="64028615"/>
    <w:rsid w:val="640A1887"/>
    <w:rsid w:val="646DAD8B"/>
    <w:rsid w:val="64810BFD"/>
    <w:rsid w:val="64892423"/>
    <w:rsid w:val="648A9D11"/>
    <w:rsid w:val="64A69C0F"/>
    <w:rsid w:val="64B1B11A"/>
    <w:rsid w:val="64B6FA5F"/>
    <w:rsid w:val="64E47D0B"/>
    <w:rsid w:val="64EF1198"/>
    <w:rsid w:val="64EF4CFF"/>
    <w:rsid w:val="64F32E53"/>
    <w:rsid w:val="64F5CA89"/>
    <w:rsid w:val="6532D274"/>
    <w:rsid w:val="6537C333"/>
    <w:rsid w:val="653D1C73"/>
    <w:rsid w:val="6544FB4B"/>
    <w:rsid w:val="6546DC31"/>
    <w:rsid w:val="655152B7"/>
    <w:rsid w:val="6553815B"/>
    <w:rsid w:val="6574DB2A"/>
    <w:rsid w:val="65795E70"/>
    <w:rsid w:val="65836620"/>
    <w:rsid w:val="65845639"/>
    <w:rsid w:val="659CB7DF"/>
    <w:rsid w:val="659EBA9B"/>
    <w:rsid w:val="65ACF181"/>
    <w:rsid w:val="65B8DD7A"/>
    <w:rsid w:val="65CDE189"/>
    <w:rsid w:val="65DBB9F5"/>
    <w:rsid w:val="65F58EF3"/>
    <w:rsid w:val="660001E7"/>
    <w:rsid w:val="6603D727"/>
    <w:rsid w:val="660414CE"/>
    <w:rsid w:val="6629A260"/>
    <w:rsid w:val="6656AA90"/>
    <w:rsid w:val="6658AB26"/>
    <w:rsid w:val="665B0CE0"/>
    <w:rsid w:val="6674157A"/>
    <w:rsid w:val="667C47BC"/>
    <w:rsid w:val="66AA192E"/>
    <w:rsid w:val="66B77B00"/>
    <w:rsid w:val="66D73635"/>
    <w:rsid w:val="66F240C4"/>
    <w:rsid w:val="66FB924A"/>
    <w:rsid w:val="67098D27"/>
    <w:rsid w:val="67212DAC"/>
    <w:rsid w:val="67264384"/>
    <w:rsid w:val="67291B32"/>
    <w:rsid w:val="67455788"/>
    <w:rsid w:val="674AA9C1"/>
    <w:rsid w:val="67623C74"/>
    <w:rsid w:val="677672E6"/>
    <w:rsid w:val="6780CBF1"/>
    <w:rsid w:val="67B489C3"/>
    <w:rsid w:val="67BB3F16"/>
    <w:rsid w:val="67C67039"/>
    <w:rsid w:val="67CC213E"/>
    <w:rsid w:val="67CECEFE"/>
    <w:rsid w:val="67D9FDED"/>
    <w:rsid w:val="67E7208A"/>
    <w:rsid w:val="67EB013A"/>
    <w:rsid w:val="67F960D4"/>
    <w:rsid w:val="67F9B4D8"/>
    <w:rsid w:val="680C2B52"/>
    <w:rsid w:val="6821484C"/>
    <w:rsid w:val="6826E541"/>
    <w:rsid w:val="683B5D2B"/>
    <w:rsid w:val="683C57C2"/>
    <w:rsid w:val="6865ED52"/>
    <w:rsid w:val="686807CE"/>
    <w:rsid w:val="686C1067"/>
    <w:rsid w:val="68730AD6"/>
    <w:rsid w:val="687A05EC"/>
    <w:rsid w:val="6895239D"/>
    <w:rsid w:val="689ADCC5"/>
    <w:rsid w:val="68A1907D"/>
    <w:rsid w:val="68B507BB"/>
    <w:rsid w:val="68D6A2FA"/>
    <w:rsid w:val="68D6E8B5"/>
    <w:rsid w:val="68E0FFF4"/>
    <w:rsid w:val="68E127E9"/>
    <w:rsid w:val="68F1EA94"/>
    <w:rsid w:val="68F55C53"/>
    <w:rsid w:val="68FAB828"/>
    <w:rsid w:val="691C9C52"/>
    <w:rsid w:val="69268100"/>
    <w:rsid w:val="6955CC20"/>
    <w:rsid w:val="69570F77"/>
    <w:rsid w:val="695AA201"/>
    <w:rsid w:val="696AE0C8"/>
    <w:rsid w:val="6970E80C"/>
    <w:rsid w:val="699633C0"/>
    <w:rsid w:val="699992C9"/>
    <w:rsid w:val="699CD642"/>
    <w:rsid w:val="69B3811B"/>
    <w:rsid w:val="69BCC44A"/>
    <w:rsid w:val="69C369AA"/>
    <w:rsid w:val="69E19593"/>
    <w:rsid w:val="69FAC6B3"/>
    <w:rsid w:val="69FB9170"/>
    <w:rsid w:val="6A15E44B"/>
    <w:rsid w:val="6A2534C2"/>
    <w:rsid w:val="6A42B8D6"/>
    <w:rsid w:val="6A4AD93E"/>
    <w:rsid w:val="6A76ADAF"/>
    <w:rsid w:val="6A8A2C7A"/>
    <w:rsid w:val="6AA152AC"/>
    <w:rsid w:val="6AB81636"/>
    <w:rsid w:val="6AB86CB3"/>
    <w:rsid w:val="6ABDCA8B"/>
    <w:rsid w:val="6AC9C853"/>
    <w:rsid w:val="6ACDF83A"/>
    <w:rsid w:val="6ADB7A4C"/>
    <w:rsid w:val="6AF4CDDF"/>
    <w:rsid w:val="6AF4E5C4"/>
    <w:rsid w:val="6AF850D6"/>
    <w:rsid w:val="6B0E939C"/>
    <w:rsid w:val="6B1B7E08"/>
    <w:rsid w:val="6B25EC14"/>
    <w:rsid w:val="6B322827"/>
    <w:rsid w:val="6B3F4552"/>
    <w:rsid w:val="6B49A90E"/>
    <w:rsid w:val="6B504809"/>
    <w:rsid w:val="6B55250A"/>
    <w:rsid w:val="6B570260"/>
    <w:rsid w:val="6B66C604"/>
    <w:rsid w:val="6B696B85"/>
    <w:rsid w:val="6B86CAC5"/>
    <w:rsid w:val="6B9D1CED"/>
    <w:rsid w:val="6BAE5565"/>
    <w:rsid w:val="6BD25D2D"/>
    <w:rsid w:val="6BE808A5"/>
    <w:rsid w:val="6BF49ECF"/>
    <w:rsid w:val="6C060548"/>
    <w:rsid w:val="6C068A5F"/>
    <w:rsid w:val="6C0876E8"/>
    <w:rsid w:val="6C08E402"/>
    <w:rsid w:val="6C322E15"/>
    <w:rsid w:val="6C32C3A9"/>
    <w:rsid w:val="6C3648CC"/>
    <w:rsid w:val="6C5117A1"/>
    <w:rsid w:val="6C66F7FE"/>
    <w:rsid w:val="6C6E8057"/>
    <w:rsid w:val="6C7084B5"/>
    <w:rsid w:val="6C9A66C1"/>
    <w:rsid w:val="6CAA44C0"/>
    <w:rsid w:val="6CAF0500"/>
    <w:rsid w:val="6CB029C8"/>
    <w:rsid w:val="6CB9023E"/>
    <w:rsid w:val="6CBDFE8E"/>
    <w:rsid w:val="6CBE725D"/>
    <w:rsid w:val="6CC3DDC0"/>
    <w:rsid w:val="6CDF1443"/>
    <w:rsid w:val="6CEED28C"/>
    <w:rsid w:val="6CF0E0FF"/>
    <w:rsid w:val="6CF8A9EB"/>
    <w:rsid w:val="6D06F9C0"/>
    <w:rsid w:val="6D0EBC8F"/>
    <w:rsid w:val="6D1C76D6"/>
    <w:rsid w:val="6D250DAA"/>
    <w:rsid w:val="6D2B2C28"/>
    <w:rsid w:val="6D47C6A8"/>
    <w:rsid w:val="6D49DC4A"/>
    <w:rsid w:val="6D4A17F1"/>
    <w:rsid w:val="6D4A93C7"/>
    <w:rsid w:val="6D66C4D1"/>
    <w:rsid w:val="6D8DD56A"/>
    <w:rsid w:val="6D906F30"/>
    <w:rsid w:val="6DA3CDD8"/>
    <w:rsid w:val="6DA4B463"/>
    <w:rsid w:val="6DACD5E8"/>
    <w:rsid w:val="6DAE4E71"/>
    <w:rsid w:val="6DB879B8"/>
    <w:rsid w:val="6DEDF87E"/>
    <w:rsid w:val="6DF3346A"/>
    <w:rsid w:val="6DF59A06"/>
    <w:rsid w:val="6DF6CA9D"/>
    <w:rsid w:val="6DFF57CA"/>
    <w:rsid w:val="6E0C783E"/>
    <w:rsid w:val="6E0F961E"/>
    <w:rsid w:val="6E121B58"/>
    <w:rsid w:val="6E304BE6"/>
    <w:rsid w:val="6E33FA6A"/>
    <w:rsid w:val="6E43E15B"/>
    <w:rsid w:val="6E569BDA"/>
    <w:rsid w:val="6E5763A2"/>
    <w:rsid w:val="6E59125C"/>
    <w:rsid w:val="6E5EF60C"/>
    <w:rsid w:val="6E60D01A"/>
    <w:rsid w:val="6E7F55EC"/>
    <w:rsid w:val="6E9F7EA6"/>
    <w:rsid w:val="6EA1D12E"/>
    <w:rsid w:val="6EB6C8BC"/>
    <w:rsid w:val="6ED80500"/>
    <w:rsid w:val="6EE40871"/>
    <w:rsid w:val="6EE41392"/>
    <w:rsid w:val="6EF1BFBB"/>
    <w:rsid w:val="6F0A60BA"/>
    <w:rsid w:val="6F0AEC5C"/>
    <w:rsid w:val="6F1199DD"/>
    <w:rsid w:val="6F25B075"/>
    <w:rsid w:val="6F3C570B"/>
    <w:rsid w:val="6F48F91D"/>
    <w:rsid w:val="6F4A1ED2"/>
    <w:rsid w:val="6F76869E"/>
    <w:rsid w:val="6FB5AD9C"/>
    <w:rsid w:val="6FDA33E7"/>
    <w:rsid w:val="6FE0860F"/>
    <w:rsid w:val="6FE3EBA4"/>
    <w:rsid w:val="6FF751BB"/>
    <w:rsid w:val="6FF94615"/>
    <w:rsid w:val="7007E508"/>
    <w:rsid w:val="701F2ABD"/>
    <w:rsid w:val="70304AAD"/>
    <w:rsid w:val="7038EAD2"/>
    <w:rsid w:val="70578E9E"/>
    <w:rsid w:val="705A86A3"/>
    <w:rsid w:val="70770F79"/>
    <w:rsid w:val="707779E4"/>
    <w:rsid w:val="707C153A"/>
    <w:rsid w:val="707F676A"/>
    <w:rsid w:val="7081064E"/>
    <w:rsid w:val="7082F55A"/>
    <w:rsid w:val="708A41E9"/>
    <w:rsid w:val="708AC801"/>
    <w:rsid w:val="709548F6"/>
    <w:rsid w:val="709965C8"/>
    <w:rsid w:val="70AA19C4"/>
    <w:rsid w:val="70B787EA"/>
    <w:rsid w:val="70BCE8DC"/>
    <w:rsid w:val="70D6813F"/>
    <w:rsid w:val="70DC5525"/>
    <w:rsid w:val="70E843F8"/>
    <w:rsid w:val="70F36292"/>
    <w:rsid w:val="70FD3638"/>
    <w:rsid w:val="71380531"/>
    <w:rsid w:val="713B7ACC"/>
    <w:rsid w:val="713F0364"/>
    <w:rsid w:val="713FF0DC"/>
    <w:rsid w:val="7140F864"/>
    <w:rsid w:val="714E4741"/>
    <w:rsid w:val="71585A6A"/>
    <w:rsid w:val="71771C3E"/>
    <w:rsid w:val="7178DF51"/>
    <w:rsid w:val="717B821D"/>
    <w:rsid w:val="718698AA"/>
    <w:rsid w:val="71874033"/>
    <w:rsid w:val="71A003AC"/>
    <w:rsid w:val="71A38C4F"/>
    <w:rsid w:val="71A78271"/>
    <w:rsid w:val="71C256AC"/>
    <w:rsid w:val="71C47BC5"/>
    <w:rsid w:val="71D3F85C"/>
    <w:rsid w:val="71EC7140"/>
    <w:rsid w:val="71F60C49"/>
    <w:rsid w:val="71F67221"/>
    <w:rsid w:val="71FC3DDD"/>
    <w:rsid w:val="71FC7D19"/>
    <w:rsid w:val="720A4B84"/>
    <w:rsid w:val="72152CEC"/>
    <w:rsid w:val="721B37CB"/>
    <w:rsid w:val="7241C3F1"/>
    <w:rsid w:val="724221D0"/>
    <w:rsid w:val="724B540F"/>
    <w:rsid w:val="725F40E5"/>
    <w:rsid w:val="726FF24F"/>
    <w:rsid w:val="727ED604"/>
    <w:rsid w:val="72A80A78"/>
    <w:rsid w:val="72A8A54A"/>
    <w:rsid w:val="72BB9922"/>
    <w:rsid w:val="72C2E2AD"/>
    <w:rsid w:val="72C5E9E1"/>
    <w:rsid w:val="72CDC0BE"/>
    <w:rsid w:val="72F3A328"/>
    <w:rsid w:val="73011EA4"/>
    <w:rsid w:val="73119ADA"/>
    <w:rsid w:val="7312EC9F"/>
    <w:rsid w:val="7323EDA9"/>
    <w:rsid w:val="7342F307"/>
    <w:rsid w:val="7344A59C"/>
    <w:rsid w:val="735AA05E"/>
    <w:rsid w:val="73622B41"/>
    <w:rsid w:val="736F19CA"/>
    <w:rsid w:val="73713777"/>
    <w:rsid w:val="7379DE10"/>
    <w:rsid w:val="737BFA39"/>
    <w:rsid w:val="73874621"/>
    <w:rsid w:val="7391DCAA"/>
    <w:rsid w:val="73ACCE9E"/>
    <w:rsid w:val="73AEC30E"/>
    <w:rsid w:val="73B7082C"/>
    <w:rsid w:val="73C7AB8B"/>
    <w:rsid w:val="73CD8655"/>
    <w:rsid w:val="73E1629D"/>
    <w:rsid w:val="73F79AAE"/>
    <w:rsid w:val="73FB1146"/>
    <w:rsid w:val="740B2F39"/>
    <w:rsid w:val="7411A29F"/>
    <w:rsid w:val="741BCC22"/>
    <w:rsid w:val="743C77F5"/>
    <w:rsid w:val="7442A0EC"/>
    <w:rsid w:val="744B603D"/>
    <w:rsid w:val="744E5E4F"/>
    <w:rsid w:val="746B3E7B"/>
    <w:rsid w:val="7484E955"/>
    <w:rsid w:val="7485CE72"/>
    <w:rsid w:val="74921BAF"/>
    <w:rsid w:val="7492E51E"/>
    <w:rsid w:val="74A93B3A"/>
    <w:rsid w:val="74B19B21"/>
    <w:rsid w:val="74C311DC"/>
    <w:rsid w:val="74D2DFE0"/>
    <w:rsid w:val="74F9EF47"/>
    <w:rsid w:val="74FF8B23"/>
    <w:rsid w:val="751594DD"/>
    <w:rsid w:val="7516A710"/>
    <w:rsid w:val="751D84E0"/>
    <w:rsid w:val="75231682"/>
    <w:rsid w:val="75316B12"/>
    <w:rsid w:val="75357694"/>
    <w:rsid w:val="75671F63"/>
    <w:rsid w:val="756CAE03"/>
    <w:rsid w:val="75745CB4"/>
    <w:rsid w:val="758E672D"/>
    <w:rsid w:val="75953402"/>
    <w:rsid w:val="75B6F9CC"/>
    <w:rsid w:val="75C5B960"/>
    <w:rsid w:val="75EA494A"/>
    <w:rsid w:val="75FA9ADF"/>
    <w:rsid w:val="761CEB6F"/>
    <w:rsid w:val="7621177B"/>
    <w:rsid w:val="76266E6A"/>
    <w:rsid w:val="762812C0"/>
    <w:rsid w:val="762E52C8"/>
    <w:rsid w:val="7630B011"/>
    <w:rsid w:val="7641278B"/>
    <w:rsid w:val="764B3111"/>
    <w:rsid w:val="7650761B"/>
    <w:rsid w:val="7656E73C"/>
    <w:rsid w:val="765F8BC2"/>
    <w:rsid w:val="7664631C"/>
    <w:rsid w:val="7666C59E"/>
    <w:rsid w:val="767487E8"/>
    <w:rsid w:val="767BE306"/>
    <w:rsid w:val="76802010"/>
    <w:rsid w:val="76BF6547"/>
    <w:rsid w:val="76C1DAA1"/>
    <w:rsid w:val="76CFC0FE"/>
    <w:rsid w:val="76F72C07"/>
    <w:rsid w:val="76FE982F"/>
    <w:rsid w:val="770A09C3"/>
    <w:rsid w:val="771EC532"/>
    <w:rsid w:val="77420DFA"/>
    <w:rsid w:val="774E2786"/>
    <w:rsid w:val="77504132"/>
    <w:rsid w:val="777B1763"/>
    <w:rsid w:val="77923229"/>
    <w:rsid w:val="77AF26D7"/>
    <w:rsid w:val="77B61C43"/>
    <w:rsid w:val="77BB76BA"/>
    <w:rsid w:val="77CC8072"/>
    <w:rsid w:val="77D379F3"/>
    <w:rsid w:val="77D759D3"/>
    <w:rsid w:val="77D8C771"/>
    <w:rsid w:val="77E509B6"/>
    <w:rsid w:val="77E5BA7B"/>
    <w:rsid w:val="77EC830A"/>
    <w:rsid w:val="77F11C98"/>
    <w:rsid w:val="77FF2DCD"/>
    <w:rsid w:val="7819656C"/>
    <w:rsid w:val="781BF16C"/>
    <w:rsid w:val="783C2F60"/>
    <w:rsid w:val="7850B326"/>
    <w:rsid w:val="785DAB02"/>
    <w:rsid w:val="7860E448"/>
    <w:rsid w:val="78688652"/>
    <w:rsid w:val="78690BD4"/>
    <w:rsid w:val="7870E1E8"/>
    <w:rsid w:val="78780D9E"/>
    <w:rsid w:val="787B58F5"/>
    <w:rsid w:val="78A0CE8C"/>
    <w:rsid w:val="78ABFD76"/>
    <w:rsid w:val="78BA9593"/>
    <w:rsid w:val="78D57C22"/>
    <w:rsid w:val="78E46BD6"/>
    <w:rsid w:val="78F0B6D4"/>
    <w:rsid w:val="78F3F7A3"/>
    <w:rsid w:val="7910A4B3"/>
    <w:rsid w:val="79129EB8"/>
    <w:rsid w:val="791D6411"/>
    <w:rsid w:val="792163CF"/>
    <w:rsid w:val="7924D00A"/>
    <w:rsid w:val="7939C5B2"/>
    <w:rsid w:val="79404537"/>
    <w:rsid w:val="79447C46"/>
    <w:rsid w:val="794AD147"/>
    <w:rsid w:val="7953E68D"/>
    <w:rsid w:val="796180C6"/>
    <w:rsid w:val="7988210B"/>
    <w:rsid w:val="7999857C"/>
    <w:rsid w:val="799C03DE"/>
    <w:rsid w:val="79A6AACB"/>
    <w:rsid w:val="79A84C63"/>
    <w:rsid w:val="79AB1A66"/>
    <w:rsid w:val="79B4918B"/>
    <w:rsid w:val="79BF43D5"/>
    <w:rsid w:val="79F239CA"/>
    <w:rsid w:val="79FC8267"/>
    <w:rsid w:val="7A0A097E"/>
    <w:rsid w:val="7A16527C"/>
    <w:rsid w:val="7A193C36"/>
    <w:rsid w:val="7A38272E"/>
    <w:rsid w:val="7A45B3BA"/>
    <w:rsid w:val="7A4BB5D6"/>
    <w:rsid w:val="7A55351E"/>
    <w:rsid w:val="7A64CACD"/>
    <w:rsid w:val="7A9EA2A8"/>
    <w:rsid w:val="7AA7FB00"/>
    <w:rsid w:val="7AB0FEC2"/>
    <w:rsid w:val="7AB93472"/>
    <w:rsid w:val="7ABAD246"/>
    <w:rsid w:val="7AD27080"/>
    <w:rsid w:val="7AE04CA7"/>
    <w:rsid w:val="7AE98B22"/>
    <w:rsid w:val="7AEA224C"/>
    <w:rsid w:val="7AEBD49A"/>
    <w:rsid w:val="7AF09A36"/>
    <w:rsid w:val="7AF3FFB7"/>
    <w:rsid w:val="7AF8B213"/>
    <w:rsid w:val="7AFF6D55"/>
    <w:rsid w:val="7B13D175"/>
    <w:rsid w:val="7B1C3A37"/>
    <w:rsid w:val="7B3EB125"/>
    <w:rsid w:val="7B40A3B2"/>
    <w:rsid w:val="7B49D7FF"/>
    <w:rsid w:val="7B4A28E7"/>
    <w:rsid w:val="7B7F499B"/>
    <w:rsid w:val="7B8FFD5D"/>
    <w:rsid w:val="7B9F9D2D"/>
    <w:rsid w:val="7BD3068F"/>
    <w:rsid w:val="7BE36D14"/>
    <w:rsid w:val="7BE9A7E1"/>
    <w:rsid w:val="7BF1E084"/>
    <w:rsid w:val="7BF45575"/>
    <w:rsid w:val="7BFCE19A"/>
    <w:rsid w:val="7C025D0F"/>
    <w:rsid w:val="7C097997"/>
    <w:rsid w:val="7C0C2036"/>
    <w:rsid w:val="7C1DAA28"/>
    <w:rsid w:val="7C21ECE8"/>
    <w:rsid w:val="7C26F06E"/>
    <w:rsid w:val="7C295DD0"/>
    <w:rsid w:val="7C2A85EF"/>
    <w:rsid w:val="7C51961B"/>
    <w:rsid w:val="7C5B6928"/>
    <w:rsid w:val="7C607D7E"/>
    <w:rsid w:val="7C613143"/>
    <w:rsid w:val="7C64B3DD"/>
    <w:rsid w:val="7C6979DC"/>
    <w:rsid w:val="7C6DEE1C"/>
    <w:rsid w:val="7C752E42"/>
    <w:rsid w:val="7C787E6D"/>
    <w:rsid w:val="7C82C7D7"/>
    <w:rsid w:val="7C85C90B"/>
    <w:rsid w:val="7CA8C4F0"/>
    <w:rsid w:val="7CAFA1D6"/>
    <w:rsid w:val="7CBD0399"/>
    <w:rsid w:val="7D0918D2"/>
    <w:rsid w:val="7D13E891"/>
    <w:rsid w:val="7D17B49C"/>
    <w:rsid w:val="7D1A73B9"/>
    <w:rsid w:val="7D6FBCC1"/>
    <w:rsid w:val="7D81C587"/>
    <w:rsid w:val="7DBDBD49"/>
    <w:rsid w:val="7DC5909A"/>
    <w:rsid w:val="7DC92D63"/>
    <w:rsid w:val="7DD1FA10"/>
    <w:rsid w:val="7DD5DB6A"/>
    <w:rsid w:val="7DD8446C"/>
    <w:rsid w:val="7DEDCD07"/>
    <w:rsid w:val="7DFD6B0B"/>
    <w:rsid w:val="7E054A3D"/>
    <w:rsid w:val="7E0B24D3"/>
    <w:rsid w:val="7E131902"/>
    <w:rsid w:val="7E20FB07"/>
    <w:rsid w:val="7E3514EA"/>
    <w:rsid w:val="7E352AA4"/>
    <w:rsid w:val="7E574A83"/>
    <w:rsid w:val="7E5B922E"/>
    <w:rsid w:val="7E69B91F"/>
    <w:rsid w:val="7E6D1601"/>
    <w:rsid w:val="7E718A9B"/>
    <w:rsid w:val="7E73CD9E"/>
    <w:rsid w:val="7E769907"/>
    <w:rsid w:val="7E799B63"/>
    <w:rsid w:val="7E92B4F8"/>
    <w:rsid w:val="7EA5576C"/>
    <w:rsid w:val="7EA8EDD4"/>
    <w:rsid w:val="7ECE3D5E"/>
    <w:rsid w:val="7ED1E272"/>
    <w:rsid w:val="7ED7A72B"/>
    <w:rsid w:val="7EE0CBD5"/>
    <w:rsid w:val="7EE39064"/>
    <w:rsid w:val="7F02F5FF"/>
    <w:rsid w:val="7F1E34E3"/>
    <w:rsid w:val="7F5A0095"/>
    <w:rsid w:val="7F601C98"/>
    <w:rsid w:val="7F63A25E"/>
    <w:rsid w:val="7F917980"/>
    <w:rsid w:val="7F97B0C4"/>
    <w:rsid w:val="7FA11A9E"/>
    <w:rsid w:val="7FA89BEB"/>
    <w:rsid w:val="7FABBEF8"/>
    <w:rsid w:val="7FABCAAB"/>
    <w:rsid w:val="7FD21AE9"/>
    <w:rsid w:val="7FD678A1"/>
    <w:rsid w:val="7FF8187D"/>
    <w:rsid w:val="7FFAFC1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F2C78"/>
  <w15:chartTrackingRefBased/>
  <w15:docId w15:val="{5AC102C0-763A-439C-9DF7-14C5ED91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68"/>
  </w:style>
  <w:style w:type="paragraph" w:styleId="Ttulo1">
    <w:name w:val="heading 1"/>
    <w:basedOn w:val="Normal"/>
    <w:next w:val="Normal"/>
    <w:link w:val="Ttulo1Char"/>
    <w:uiPriority w:val="9"/>
    <w:qFormat/>
    <w:rsid w:val="00BF7110"/>
    <w:pPr>
      <w:keepNext/>
      <w:keepLines/>
      <w:spacing w:before="240" w:after="120"/>
      <w:outlineLvl w:val="0"/>
    </w:pPr>
    <w:rPr>
      <w:rFonts w:ascii="Arial" w:eastAsiaTheme="majorEastAsia" w:hAnsi="Arial" w:cstheme="majorBidi"/>
      <w:b/>
      <w:szCs w:val="32"/>
    </w:rPr>
  </w:style>
  <w:style w:type="paragraph" w:styleId="Ttulo2">
    <w:name w:val="heading 2"/>
    <w:basedOn w:val="Normal"/>
    <w:next w:val="Normal"/>
    <w:link w:val="Ttulo2Char"/>
    <w:uiPriority w:val="9"/>
    <w:unhideWhenUsed/>
    <w:qFormat/>
    <w:rsid w:val="00771270"/>
    <w:pPr>
      <w:keepNext/>
      <w:keepLines/>
      <w:numPr>
        <w:numId w:val="19"/>
      </w:numPr>
      <w:spacing w:before="40" w:after="0"/>
      <w:outlineLvl w:val="1"/>
    </w:pPr>
    <w:rPr>
      <w:rFonts w:ascii="Arial" w:eastAsiaTheme="majorEastAsia" w:hAnsi="Arial" w:cstheme="majorBid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0D75"/>
    <w:pPr>
      <w:ind w:left="720"/>
      <w:contextualSpacing/>
    </w:pPr>
  </w:style>
  <w:style w:type="character" w:customStyle="1" w:styleId="normaltextrun">
    <w:name w:val="normaltextrun"/>
    <w:basedOn w:val="Fontepargpadro"/>
    <w:rsid w:val="00930D75"/>
  </w:style>
  <w:style w:type="character" w:customStyle="1" w:styleId="eop">
    <w:name w:val="eop"/>
    <w:basedOn w:val="Fontepargpadro"/>
    <w:rsid w:val="00930D75"/>
  </w:style>
  <w:style w:type="paragraph" w:customStyle="1" w:styleId="paragraph">
    <w:name w:val="paragraph"/>
    <w:basedOn w:val="Normal"/>
    <w:rsid w:val="00930D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3795D"/>
    <w:rPr>
      <w:color w:val="0563C1" w:themeColor="hyperlink"/>
      <w:u w:val="single"/>
    </w:rPr>
  </w:style>
  <w:style w:type="paragraph" w:styleId="Textodebalo">
    <w:name w:val="Balloon Text"/>
    <w:basedOn w:val="Normal"/>
    <w:link w:val="TextodebaloChar"/>
    <w:uiPriority w:val="99"/>
    <w:unhideWhenUsed/>
    <w:rsid w:val="004C21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4C217F"/>
    <w:rPr>
      <w:rFonts w:ascii="Segoe UI" w:hAnsi="Segoe UI" w:cs="Segoe UI"/>
      <w:sz w:val="18"/>
      <w:szCs w:val="18"/>
    </w:rPr>
  </w:style>
  <w:style w:type="character" w:customStyle="1" w:styleId="findhit">
    <w:name w:val="findhit"/>
    <w:basedOn w:val="Fontepargpadro"/>
    <w:rsid w:val="00144F62"/>
  </w:style>
  <w:style w:type="character" w:styleId="Refdecomentrio">
    <w:name w:val="annotation reference"/>
    <w:basedOn w:val="Fontepargpadro"/>
    <w:uiPriority w:val="99"/>
    <w:semiHidden/>
    <w:unhideWhenUsed/>
    <w:rsid w:val="002A0878"/>
    <w:rPr>
      <w:sz w:val="16"/>
      <w:szCs w:val="16"/>
    </w:rPr>
  </w:style>
  <w:style w:type="paragraph" w:styleId="Textodecomentrio">
    <w:name w:val="annotation text"/>
    <w:basedOn w:val="Normal"/>
    <w:link w:val="TextodecomentrioChar"/>
    <w:uiPriority w:val="99"/>
    <w:unhideWhenUsed/>
    <w:rsid w:val="002A0878"/>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A0878"/>
    <w:rPr>
      <w:sz w:val="20"/>
      <w:szCs w:val="20"/>
    </w:rPr>
  </w:style>
  <w:style w:type="paragraph" w:styleId="Assuntodocomentrio">
    <w:name w:val="annotation subject"/>
    <w:basedOn w:val="Textodecomentrio"/>
    <w:next w:val="Textodecomentrio"/>
    <w:link w:val="AssuntodocomentrioChar"/>
    <w:uiPriority w:val="99"/>
    <w:semiHidden/>
    <w:unhideWhenUsed/>
    <w:rsid w:val="002A0878"/>
    <w:rPr>
      <w:b/>
      <w:bCs/>
    </w:rPr>
  </w:style>
  <w:style w:type="character" w:customStyle="1" w:styleId="AssuntodocomentrioChar">
    <w:name w:val="Assunto do comentário Char"/>
    <w:basedOn w:val="TextodecomentrioChar"/>
    <w:link w:val="Assuntodocomentrio"/>
    <w:uiPriority w:val="99"/>
    <w:semiHidden/>
    <w:rsid w:val="002A0878"/>
    <w:rPr>
      <w:b/>
      <w:bCs/>
      <w:sz w:val="20"/>
      <w:szCs w:val="20"/>
    </w:rPr>
  </w:style>
  <w:style w:type="paragraph" w:styleId="NormalWeb">
    <w:name w:val="Normal (Web)"/>
    <w:basedOn w:val="Normal"/>
    <w:uiPriority w:val="99"/>
    <w:unhideWhenUsed/>
    <w:rsid w:val="00134F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2B13"/>
    <w:rPr>
      <w:b/>
      <w:bCs/>
    </w:rPr>
  </w:style>
  <w:style w:type="paragraph" w:customStyle="1" w:styleId="textojustificado">
    <w:name w:val="texto_justificado"/>
    <w:basedOn w:val="Normal"/>
    <w:rsid w:val="00982B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982B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customStyle="1" w:styleId="Nivel4">
    <w:name w:val="Nivel 4"/>
    <w:basedOn w:val="Normal"/>
    <w:uiPriority w:val="1"/>
    <w:qFormat/>
    <w:rsid w:val="1C29D506"/>
    <w:pPr>
      <w:numPr>
        <w:ilvl w:val="3"/>
        <w:numId w:val="12"/>
      </w:numPr>
      <w:spacing w:before="120" w:after="120"/>
      <w:jc w:val="both"/>
    </w:pPr>
    <w:rPr>
      <w:rFonts w:ascii="Arial" w:eastAsiaTheme="minorEastAsia" w:hAnsi="Arial" w:cs="Arial"/>
      <w:sz w:val="20"/>
      <w:szCs w:val="20"/>
      <w:lang w:eastAsia="pt-BR"/>
    </w:rPr>
  </w:style>
  <w:style w:type="character" w:styleId="nfase">
    <w:name w:val="Emphasis"/>
    <w:basedOn w:val="Fontepargpadro"/>
    <w:uiPriority w:val="20"/>
    <w:qFormat/>
    <w:rPr>
      <w:i/>
      <w:iCs/>
    </w:rPr>
  </w:style>
  <w:style w:type="paragraph" w:styleId="Reviso">
    <w:name w:val="Revision"/>
    <w:hidden/>
    <w:uiPriority w:val="99"/>
    <w:semiHidden/>
    <w:rsid w:val="00187B61"/>
    <w:pPr>
      <w:spacing w:after="0" w:line="240" w:lineRule="auto"/>
    </w:pPr>
  </w:style>
  <w:style w:type="character" w:customStyle="1" w:styleId="UnresolvedMention">
    <w:name w:val="Unresolved Mention"/>
    <w:basedOn w:val="Fontepargpadro"/>
    <w:uiPriority w:val="99"/>
    <w:semiHidden/>
    <w:unhideWhenUsed/>
    <w:rsid w:val="00236CAE"/>
    <w:rPr>
      <w:color w:val="605E5C"/>
      <w:shd w:val="clear" w:color="auto" w:fill="E1DFDD"/>
    </w:rPr>
  </w:style>
  <w:style w:type="character" w:styleId="HiperlinkVisitado">
    <w:name w:val="FollowedHyperlink"/>
    <w:basedOn w:val="Fontepargpadro"/>
    <w:uiPriority w:val="99"/>
    <w:semiHidden/>
    <w:unhideWhenUsed/>
    <w:rsid w:val="001659F4"/>
    <w:rPr>
      <w:color w:val="954F72" w:themeColor="followedHyperlink"/>
      <w:u w:val="single"/>
    </w:rPr>
  </w:style>
  <w:style w:type="character" w:customStyle="1" w:styleId="Ttulo1Char">
    <w:name w:val="Título 1 Char"/>
    <w:basedOn w:val="Fontepargpadro"/>
    <w:link w:val="Ttulo1"/>
    <w:uiPriority w:val="9"/>
    <w:rsid w:val="00BF7110"/>
    <w:rPr>
      <w:rFonts w:ascii="Arial" w:eastAsiaTheme="majorEastAsia" w:hAnsi="Arial" w:cstheme="majorBidi"/>
      <w:b/>
      <w:szCs w:val="32"/>
    </w:rPr>
  </w:style>
  <w:style w:type="paragraph" w:styleId="CabealhodoSumrio">
    <w:name w:val="TOC Heading"/>
    <w:basedOn w:val="Ttulo1"/>
    <w:next w:val="Normal"/>
    <w:uiPriority w:val="39"/>
    <w:unhideWhenUsed/>
    <w:qFormat/>
    <w:rsid w:val="00852A9A"/>
    <w:pPr>
      <w:outlineLvl w:val="9"/>
    </w:pPr>
    <w:rPr>
      <w:lang w:eastAsia="pt-BR"/>
    </w:rPr>
  </w:style>
  <w:style w:type="paragraph" w:styleId="Sumrio1">
    <w:name w:val="toc 1"/>
    <w:basedOn w:val="Normal"/>
    <w:next w:val="Normal"/>
    <w:autoRedefine/>
    <w:uiPriority w:val="39"/>
    <w:unhideWhenUsed/>
    <w:rsid w:val="00852A9A"/>
    <w:pPr>
      <w:spacing w:after="100"/>
    </w:pPr>
  </w:style>
  <w:style w:type="character" w:customStyle="1" w:styleId="Ttulo2Char">
    <w:name w:val="Título 2 Char"/>
    <w:basedOn w:val="Fontepargpadro"/>
    <w:link w:val="Ttulo2"/>
    <w:uiPriority w:val="9"/>
    <w:rsid w:val="00771270"/>
    <w:rPr>
      <w:rFonts w:ascii="Arial" w:eastAsiaTheme="majorEastAsia" w:hAnsi="Arial" w:cstheme="majorBidi"/>
      <w:szCs w:val="26"/>
    </w:rPr>
  </w:style>
  <w:style w:type="paragraph" w:styleId="Sumrio2">
    <w:name w:val="toc 2"/>
    <w:basedOn w:val="Normal"/>
    <w:next w:val="Normal"/>
    <w:autoRedefine/>
    <w:uiPriority w:val="39"/>
    <w:unhideWhenUsed/>
    <w:rsid w:val="00771270"/>
    <w:pPr>
      <w:spacing w:after="100"/>
      <w:ind w:left="220"/>
    </w:pPr>
  </w:style>
  <w:style w:type="character" w:customStyle="1" w:styleId="ui-provider">
    <w:name w:val="ui-provider"/>
    <w:basedOn w:val="Fontepargpadro"/>
    <w:rsid w:val="00714034"/>
  </w:style>
  <w:style w:type="character" w:customStyle="1" w:styleId="UnresolvedMention1">
    <w:name w:val="Unresolved Mention1"/>
    <w:basedOn w:val="Fontepargpadro"/>
    <w:uiPriority w:val="99"/>
    <w:semiHidden/>
    <w:unhideWhenUsed/>
    <w:rsid w:val="00824AB2"/>
    <w:rPr>
      <w:color w:val="605E5C"/>
      <w:shd w:val="clear" w:color="auto" w:fill="E1DFDD"/>
    </w:rPr>
  </w:style>
  <w:style w:type="character" w:customStyle="1" w:styleId="Mention1">
    <w:name w:val="Mention1"/>
    <w:basedOn w:val="Fontepargpadro"/>
    <w:uiPriority w:val="99"/>
    <w:unhideWhenUsed/>
    <w:rsid w:val="00824AB2"/>
    <w:rPr>
      <w:color w:val="2B579A"/>
      <w:shd w:val="clear" w:color="auto" w:fill="E6E6E6"/>
    </w:rPr>
  </w:style>
  <w:style w:type="character" w:customStyle="1" w:styleId="Mention">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55">
      <w:bodyDiv w:val="1"/>
      <w:marLeft w:val="0"/>
      <w:marRight w:val="0"/>
      <w:marTop w:val="0"/>
      <w:marBottom w:val="0"/>
      <w:divBdr>
        <w:top w:val="none" w:sz="0" w:space="0" w:color="auto"/>
        <w:left w:val="none" w:sz="0" w:space="0" w:color="auto"/>
        <w:bottom w:val="none" w:sz="0" w:space="0" w:color="auto"/>
        <w:right w:val="none" w:sz="0" w:space="0" w:color="auto"/>
      </w:divBdr>
      <w:divsChild>
        <w:div w:id="93521544">
          <w:marLeft w:val="0"/>
          <w:marRight w:val="0"/>
          <w:marTop w:val="0"/>
          <w:marBottom w:val="0"/>
          <w:divBdr>
            <w:top w:val="none" w:sz="0" w:space="0" w:color="auto"/>
            <w:left w:val="none" w:sz="0" w:space="0" w:color="auto"/>
            <w:bottom w:val="none" w:sz="0" w:space="0" w:color="auto"/>
            <w:right w:val="none" w:sz="0" w:space="0" w:color="auto"/>
          </w:divBdr>
        </w:div>
        <w:div w:id="268438106">
          <w:marLeft w:val="0"/>
          <w:marRight w:val="0"/>
          <w:marTop w:val="0"/>
          <w:marBottom w:val="0"/>
          <w:divBdr>
            <w:top w:val="none" w:sz="0" w:space="0" w:color="auto"/>
            <w:left w:val="none" w:sz="0" w:space="0" w:color="auto"/>
            <w:bottom w:val="none" w:sz="0" w:space="0" w:color="auto"/>
            <w:right w:val="none" w:sz="0" w:space="0" w:color="auto"/>
          </w:divBdr>
        </w:div>
        <w:div w:id="544368037">
          <w:marLeft w:val="0"/>
          <w:marRight w:val="0"/>
          <w:marTop w:val="0"/>
          <w:marBottom w:val="0"/>
          <w:divBdr>
            <w:top w:val="none" w:sz="0" w:space="0" w:color="auto"/>
            <w:left w:val="none" w:sz="0" w:space="0" w:color="auto"/>
            <w:bottom w:val="none" w:sz="0" w:space="0" w:color="auto"/>
            <w:right w:val="none" w:sz="0" w:space="0" w:color="auto"/>
          </w:divBdr>
        </w:div>
        <w:div w:id="859128705">
          <w:marLeft w:val="0"/>
          <w:marRight w:val="0"/>
          <w:marTop w:val="0"/>
          <w:marBottom w:val="0"/>
          <w:divBdr>
            <w:top w:val="none" w:sz="0" w:space="0" w:color="auto"/>
            <w:left w:val="none" w:sz="0" w:space="0" w:color="auto"/>
            <w:bottom w:val="none" w:sz="0" w:space="0" w:color="auto"/>
            <w:right w:val="none" w:sz="0" w:space="0" w:color="auto"/>
          </w:divBdr>
        </w:div>
        <w:div w:id="1007903599">
          <w:marLeft w:val="0"/>
          <w:marRight w:val="0"/>
          <w:marTop w:val="0"/>
          <w:marBottom w:val="0"/>
          <w:divBdr>
            <w:top w:val="none" w:sz="0" w:space="0" w:color="auto"/>
            <w:left w:val="none" w:sz="0" w:space="0" w:color="auto"/>
            <w:bottom w:val="none" w:sz="0" w:space="0" w:color="auto"/>
            <w:right w:val="none" w:sz="0" w:space="0" w:color="auto"/>
          </w:divBdr>
        </w:div>
        <w:div w:id="1050416720">
          <w:marLeft w:val="0"/>
          <w:marRight w:val="0"/>
          <w:marTop w:val="0"/>
          <w:marBottom w:val="0"/>
          <w:divBdr>
            <w:top w:val="none" w:sz="0" w:space="0" w:color="auto"/>
            <w:left w:val="none" w:sz="0" w:space="0" w:color="auto"/>
            <w:bottom w:val="none" w:sz="0" w:space="0" w:color="auto"/>
            <w:right w:val="none" w:sz="0" w:space="0" w:color="auto"/>
          </w:divBdr>
        </w:div>
        <w:div w:id="1225026828">
          <w:marLeft w:val="0"/>
          <w:marRight w:val="0"/>
          <w:marTop w:val="0"/>
          <w:marBottom w:val="0"/>
          <w:divBdr>
            <w:top w:val="none" w:sz="0" w:space="0" w:color="auto"/>
            <w:left w:val="none" w:sz="0" w:space="0" w:color="auto"/>
            <w:bottom w:val="none" w:sz="0" w:space="0" w:color="auto"/>
            <w:right w:val="none" w:sz="0" w:space="0" w:color="auto"/>
          </w:divBdr>
        </w:div>
        <w:div w:id="1276905674">
          <w:marLeft w:val="0"/>
          <w:marRight w:val="0"/>
          <w:marTop w:val="0"/>
          <w:marBottom w:val="0"/>
          <w:divBdr>
            <w:top w:val="none" w:sz="0" w:space="0" w:color="auto"/>
            <w:left w:val="none" w:sz="0" w:space="0" w:color="auto"/>
            <w:bottom w:val="none" w:sz="0" w:space="0" w:color="auto"/>
            <w:right w:val="none" w:sz="0" w:space="0" w:color="auto"/>
          </w:divBdr>
        </w:div>
        <w:div w:id="1988776313">
          <w:marLeft w:val="0"/>
          <w:marRight w:val="0"/>
          <w:marTop w:val="0"/>
          <w:marBottom w:val="0"/>
          <w:divBdr>
            <w:top w:val="none" w:sz="0" w:space="0" w:color="auto"/>
            <w:left w:val="none" w:sz="0" w:space="0" w:color="auto"/>
            <w:bottom w:val="none" w:sz="0" w:space="0" w:color="auto"/>
            <w:right w:val="none" w:sz="0" w:space="0" w:color="auto"/>
          </w:divBdr>
        </w:div>
      </w:divsChild>
    </w:div>
    <w:div w:id="135074120">
      <w:bodyDiv w:val="1"/>
      <w:marLeft w:val="0"/>
      <w:marRight w:val="0"/>
      <w:marTop w:val="0"/>
      <w:marBottom w:val="0"/>
      <w:divBdr>
        <w:top w:val="none" w:sz="0" w:space="0" w:color="auto"/>
        <w:left w:val="none" w:sz="0" w:space="0" w:color="auto"/>
        <w:bottom w:val="none" w:sz="0" w:space="0" w:color="auto"/>
        <w:right w:val="none" w:sz="0" w:space="0" w:color="auto"/>
      </w:divBdr>
      <w:divsChild>
        <w:div w:id="90468810">
          <w:marLeft w:val="0"/>
          <w:marRight w:val="0"/>
          <w:marTop w:val="0"/>
          <w:marBottom w:val="0"/>
          <w:divBdr>
            <w:top w:val="none" w:sz="0" w:space="0" w:color="auto"/>
            <w:left w:val="none" w:sz="0" w:space="0" w:color="auto"/>
            <w:bottom w:val="none" w:sz="0" w:space="0" w:color="auto"/>
            <w:right w:val="none" w:sz="0" w:space="0" w:color="auto"/>
          </w:divBdr>
        </w:div>
        <w:div w:id="1589191776">
          <w:marLeft w:val="0"/>
          <w:marRight w:val="0"/>
          <w:marTop w:val="0"/>
          <w:marBottom w:val="0"/>
          <w:divBdr>
            <w:top w:val="none" w:sz="0" w:space="0" w:color="auto"/>
            <w:left w:val="none" w:sz="0" w:space="0" w:color="auto"/>
            <w:bottom w:val="none" w:sz="0" w:space="0" w:color="auto"/>
            <w:right w:val="none" w:sz="0" w:space="0" w:color="auto"/>
          </w:divBdr>
        </w:div>
        <w:div w:id="2018344519">
          <w:marLeft w:val="0"/>
          <w:marRight w:val="0"/>
          <w:marTop w:val="0"/>
          <w:marBottom w:val="0"/>
          <w:divBdr>
            <w:top w:val="none" w:sz="0" w:space="0" w:color="auto"/>
            <w:left w:val="none" w:sz="0" w:space="0" w:color="auto"/>
            <w:bottom w:val="none" w:sz="0" w:space="0" w:color="auto"/>
            <w:right w:val="none" w:sz="0" w:space="0" w:color="auto"/>
          </w:divBdr>
        </w:div>
      </w:divsChild>
    </w:div>
    <w:div w:id="216015162">
      <w:bodyDiv w:val="1"/>
      <w:marLeft w:val="0"/>
      <w:marRight w:val="0"/>
      <w:marTop w:val="0"/>
      <w:marBottom w:val="0"/>
      <w:divBdr>
        <w:top w:val="none" w:sz="0" w:space="0" w:color="auto"/>
        <w:left w:val="none" w:sz="0" w:space="0" w:color="auto"/>
        <w:bottom w:val="none" w:sz="0" w:space="0" w:color="auto"/>
        <w:right w:val="none" w:sz="0" w:space="0" w:color="auto"/>
      </w:divBdr>
      <w:divsChild>
        <w:div w:id="877623103">
          <w:marLeft w:val="0"/>
          <w:marRight w:val="0"/>
          <w:marTop w:val="0"/>
          <w:marBottom w:val="0"/>
          <w:divBdr>
            <w:top w:val="none" w:sz="0" w:space="0" w:color="auto"/>
            <w:left w:val="none" w:sz="0" w:space="0" w:color="auto"/>
            <w:bottom w:val="none" w:sz="0" w:space="0" w:color="auto"/>
            <w:right w:val="none" w:sz="0" w:space="0" w:color="auto"/>
          </w:divBdr>
        </w:div>
        <w:div w:id="1315185676">
          <w:marLeft w:val="0"/>
          <w:marRight w:val="0"/>
          <w:marTop w:val="0"/>
          <w:marBottom w:val="0"/>
          <w:divBdr>
            <w:top w:val="none" w:sz="0" w:space="0" w:color="auto"/>
            <w:left w:val="none" w:sz="0" w:space="0" w:color="auto"/>
            <w:bottom w:val="none" w:sz="0" w:space="0" w:color="auto"/>
            <w:right w:val="none" w:sz="0" w:space="0" w:color="auto"/>
          </w:divBdr>
        </w:div>
        <w:div w:id="1386297211">
          <w:marLeft w:val="0"/>
          <w:marRight w:val="0"/>
          <w:marTop w:val="0"/>
          <w:marBottom w:val="0"/>
          <w:divBdr>
            <w:top w:val="none" w:sz="0" w:space="0" w:color="auto"/>
            <w:left w:val="none" w:sz="0" w:space="0" w:color="auto"/>
            <w:bottom w:val="none" w:sz="0" w:space="0" w:color="auto"/>
            <w:right w:val="none" w:sz="0" w:space="0" w:color="auto"/>
          </w:divBdr>
        </w:div>
        <w:div w:id="1837916428">
          <w:marLeft w:val="0"/>
          <w:marRight w:val="0"/>
          <w:marTop w:val="0"/>
          <w:marBottom w:val="0"/>
          <w:divBdr>
            <w:top w:val="none" w:sz="0" w:space="0" w:color="auto"/>
            <w:left w:val="none" w:sz="0" w:space="0" w:color="auto"/>
            <w:bottom w:val="none" w:sz="0" w:space="0" w:color="auto"/>
            <w:right w:val="none" w:sz="0" w:space="0" w:color="auto"/>
          </w:divBdr>
        </w:div>
      </w:divsChild>
    </w:div>
    <w:div w:id="239146758">
      <w:bodyDiv w:val="1"/>
      <w:marLeft w:val="0"/>
      <w:marRight w:val="0"/>
      <w:marTop w:val="0"/>
      <w:marBottom w:val="0"/>
      <w:divBdr>
        <w:top w:val="none" w:sz="0" w:space="0" w:color="auto"/>
        <w:left w:val="none" w:sz="0" w:space="0" w:color="auto"/>
        <w:bottom w:val="none" w:sz="0" w:space="0" w:color="auto"/>
        <w:right w:val="none" w:sz="0" w:space="0" w:color="auto"/>
      </w:divBdr>
    </w:div>
    <w:div w:id="416753765">
      <w:bodyDiv w:val="1"/>
      <w:marLeft w:val="0"/>
      <w:marRight w:val="0"/>
      <w:marTop w:val="0"/>
      <w:marBottom w:val="0"/>
      <w:divBdr>
        <w:top w:val="none" w:sz="0" w:space="0" w:color="auto"/>
        <w:left w:val="none" w:sz="0" w:space="0" w:color="auto"/>
        <w:bottom w:val="none" w:sz="0" w:space="0" w:color="auto"/>
        <w:right w:val="none" w:sz="0" w:space="0" w:color="auto"/>
      </w:divBdr>
      <w:divsChild>
        <w:div w:id="1469858778">
          <w:marLeft w:val="0"/>
          <w:marRight w:val="0"/>
          <w:marTop w:val="0"/>
          <w:marBottom w:val="0"/>
          <w:divBdr>
            <w:top w:val="none" w:sz="0" w:space="0" w:color="auto"/>
            <w:left w:val="none" w:sz="0" w:space="0" w:color="auto"/>
            <w:bottom w:val="none" w:sz="0" w:space="0" w:color="auto"/>
            <w:right w:val="none" w:sz="0" w:space="0" w:color="auto"/>
          </w:divBdr>
        </w:div>
      </w:divsChild>
    </w:div>
    <w:div w:id="481585299">
      <w:bodyDiv w:val="1"/>
      <w:marLeft w:val="0"/>
      <w:marRight w:val="0"/>
      <w:marTop w:val="0"/>
      <w:marBottom w:val="0"/>
      <w:divBdr>
        <w:top w:val="none" w:sz="0" w:space="0" w:color="auto"/>
        <w:left w:val="none" w:sz="0" w:space="0" w:color="auto"/>
        <w:bottom w:val="none" w:sz="0" w:space="0" w:color="auto"/>
        <w:right w:val="none" w:sz="0" w:space="0" w:color="auto"/>
      </w:divBdr>
      <w:divsChild>
        <w:div w:id="256863984">
          <w:marLeft w:val="0"/>
          <w:marRight w:val="0"/>
          <w:marTop w:val="0"/>
          <w:marBottom w:val="0"/>
          <w:divBdr>
            <w:top w:val="none" w:sz="0" w:space="0" w:color="auto"/>
            <w:left w:val="none" w:sz="0" w:space="0" w:color="auto"/>
            <w:bottom w:val="none" w:sz="0" w:space="0" w:color="auto"/>
            <w:right w:val="none" w:sz="0" w:space="0" w:color="auto"/>
          </w:divBdr>
        </w:div>
        <w:div w:id="1579093410">
          <w:marLeft w:val="0"/>
          <w:marRight w:val="0"/>
          <w:marTop w:val="0"/>
          <w:marBottom w:val="0"/>
          <w:divBdr>
            <w:top w:val="none" w:sz="0" w:space="0" w:color="auto"/>
            <w:left w:val="none" w:sz="0" w:space="0" w:color="auto"/>
            <w:bottom w:val="none" w:sz="0" w:space="0" w:color="auto"/>
            <w:right w:val="none" w:sz="0" w:space="0" w:color="auto"/>
          </w:divBdr>
        </w:div>
      </w:divsChild>
    </w:div>
    <w:div w:id="535580809">
      <w:bodyDiv w:val="1"/>
      <w:marLeft w:val="0"/>
      <w:marRight w:val="0"/>
      <w:marTop w:val="0"/>
      <w:marBottom w:val="0"/>
      <w:divBdr>
        <w:top w:val="none" w:sz="0" w:space="0" w:color="auto"/>
        <w:left w:val="none" w:sz="0" w:space="0" w:color="auto"/>
        <w:bottom w:val="none" w:sz="0" w:space="0" w:color="auto"/>
        <w:right w:val="none" w:sz="0" w:space="0" w:color="auto"/>
      </w:divBdr>
      <w:divsChild>
        <w:div w:id="973173367">
          <w:marLeft w:val="0"/>
          <w:marRight w:val="0"/>
          <w:marTop w:val="0"/>
          <w:marBottom w:val="0"/>
          <w:divBdr>
            <w:top w:val="none" w:sz="0" w:space="0" w:color="auto"/>
            <w:left w:val="none" w:sz="0" w:space="0" w:color="auto"/>
            <w:bottom w:val="none" w:sz="0" w:space="0" w:color="auto"/>
            <w:right w:val="none" w:sz="0" w:space="0" w:color="auto"/>
          </w:divBdr>
        </w:div>
        <w:div w:id="1963609948">
          <w:marLeft w:val="0"/>
          <w:marRight w:val="0"/>
          <w:marTop w:val="0"/>
          <w:marBottom w:val="0"/>
          <w:divBdr>
            <w:top w:val="none" w:sz="0" w:space="0" w:color="auto"/>
            <w:left w:val="none" w:sz="0" w:space="0" w:color="auto"/>
            <w:bottom w:val="none" w:sz="0" w:space="0" w:color="auto"/>
            <w:right w:val="none" w:sz="0" w:space="0" w:color="auto"/>
          </w:divBdr>
        </w:div>
      </w:divsChild>
    </w:div>
    <w:div w:id="685719423">
      <w:bodyDiv w:val="1"/>
      <w:marLeft w:val="0"/>
      <w:marRight w:val="0"/>
      <w:marTop w:val="0"/>
      <w:marBottom w:val="0"/>
      <w:divBdr>
        <w:top w:val="none" w:sz="0" w:space="0" w:color="auto"/>
        <w:left w:val="none" w:sz="0" w:space="0" w:color="auto"/>
        <w:bottom w:val="none" w:sz="0" w:space="0" w:color="auto"/>
        <w:right w:val="none" w:sz="0" w:space="0" w:color="auto"/>
      </w:divBdr>
    </w:div>
    <w:div w:id="1041707462">
      <w:bodyDiv w:val="1"/>
      <w:marLeft w:val="0"/>
      <w:marRight w:val="0"/>
      <w:marTop w:val="0"/>
      <w:marBottom w:val="0"/>
      <w:divBdr>
        <w:top w:val="none" w:sz="0" w:space="0" w:color="auto"/>
        <w:left w:val="none" w:sz="0" w:space="0" w:color="auto"/>
        <w:bottom w:val="none" w:sz="0" w:space="0" w:color="auto"/>
        <w:right w:val="none" w:sz="0" w:space="0" w:color="auto"/>
      </w:divBdr>
      <w:divsChild>
        <w:div w:id="1071388575">
          <w:marLeft w:val="0"/>
          <w:marRight w:val="0"/>
          <w:marTop w:val="0"/>
          <w:marBottom w:val="0"/>
          <w:divBdr>
            <w:top w:val="none" w:sz="0" w:space="0" w:color="auto"/>
            <w:left w:val="none" w:sz="0" w:space="0" w:color="auto"/>
            <w:bottom w:val="none" w:sz="0" w:space="0" w:color="auto"/>
            <w:right w:val="none" w:sz="0" w:space="0" w:color="auto"/>
          </w:divBdr>
        </w:div>
        <w:div w:id="1399940762">
          <w:marLeft w:val="0"/>
          <w:marRight w:val="0"/>
          <w:marTop w:val="0"/>
          <w:marBottom w:val="0"/>
          <w:divBdr>
            <w:top w:val="none" w:sz="0" w:space="0" w:color="auto"/>
            <w:left w:val="none" w:sz="0" w:space="0" w:color="auto"/>
            <w:bottom w:val="none" w:sz="0" w:space="0" w:color="auto"/>
            <w:right w:val="none" w:sz="0" w:space="0" w:color="auto"/>
          </w:divBdr>
        </w:div>
        <w:div w:id="2038236183">
          <w:marLeft w:val="0"/>
          <w:marRight w:val="0"/>
          <w:marTop w:val="0"/>
          <w:marBottom w:val="0"/>
          <w:divBdr>
            <w:top w:val="none" w:sz="0" w:space="0" w:color="auto"/>
            <w:left w:val="none" w:sz="0" w:space="0" w:color="auto"/>
            <w:bottom w:val="none" w:sz="0" w:space="0" w:color="auto"/>
            <w:right w:val="none" w:sz="0" w:space="0" w:color="auto"/>
          </w:divBdr>
        </w:div>
        <w:div w:id="2137526328">
          <w:marLeft w:val="0"/>
          <w:marRight w:val="0"/>
          <w:marTop w:val="0"/>
          <w:marBottom w:val="0"/>
          <w:divBdr>
            <w:top w:val="none" w:sz="0" w:space="0" w:color="auto"/>
            <w:left w:val="none" w:sz="0" w:space="0" w:color="auto"/>
            <w:bottom w:val="none" w:sz="0" w:space="0" w:color="auto"/>
            <w:right w:val="none" w:sz="0" w:space="0" w:color="auto"/>
          </w:divBdr>
        </w:div>
      </w:divsChild>
    </w:div>
    <w:div w:id="1113014709">
      <w:bodyDiv w:val="1"/>
      <w:marLeft w:val="0"/>
      <w:marRight w:val="0"/>
      <w:marTop w:val="0"/>
      <w:marBottom w:val="0"/>
      <w:divBdr>
        <w:top w:val="none" w:sz="0" w:space="0" w:color="auto"/>
        <w:left w:val="none" w:sz="0" w:space="0" w:color="auto"/>
        <w:bottom w:val="none" w:sz="0" w:space="0" w:color="auto"/>
        <w:right w:val="none" w:sz="0" w:space="0" w:color="auto"/>
      </w:divBdr>
    </w:div>
    <w:div w:id="1165899222">
      <w:bodyDiv w:val="1"/>
      <w:marLeft w:val="0"/>
      <w:marRight w:val="0"/>
      <w:marTop w:val="0"/>
      <w:marBottom w:val="0"/>
      <w:divBdr>
        <w:top w:val="none" w:sz="0" w:space="0" w:color="auto"/>
        <w:left w:val="none" w:sz="0" w:space="0" w:color="auto"/>
        <w:bottom w:val="none" w:sz="0" w:space="0" w:color="auto"/>
        <w:right w:val="none" w:sz="0" w:space="0" w:color="auto"/>
      </w:divBdr>
    </w:div>
    <w:div w:id="1361197422">
      <w:bodyDiv w:val="1"/>
      <w:marLeft w:val="0"/>
      <w:marRight w:val="0"/>
      <w:marTop w:val="0"/>
      <w:marBottom w:val="0"/>
      <w:divBdr>
        <w:top w:val="none" w:sz="0" w:space="0" w:color="auto"/>
        <w:left w:val="none" w:sz="0" w:space="0" w:color="auto"/>
        <w:bottom w:val="none" w:sz="0" w:space="0" w:color="auto"/>
        <w:right w:val="none" w:sz="0" w:space="0" w:color="auto"/>
      </w:divBdr>
    </w:div>
    <w:div w:id="1424689586">
      <w:bodyDiv w:val="1"/>
      <w:marLeft w:val="0"/>
      <w:marRight w:val="0"/>
      <w:marTop w:val="0"/>
      <w:marBottom w:val="0"/>
      <w:divBdr>
        <w:top w:val="none" w:sz="0" w:space="0" w:color="auto"/>
        <w:left w:val="none" w:sz="0" w:space="0" w:color="auto"/>
        <w:bottom w:val="none" w:sz="0" w:space="0" w:color="auto"/>
        <w:right w:val="none" w:sz="0" w:space="0" w:color="auto"/>
      </w:divBdr>
      <w:divsChild>
        <w:div w:id="18284686">
          <w:marLeft w:val="0"/>
          <w:marRight w:val="0"/>
          <w:marTop w:val="0"/>
          <w:marBottom w:val="0"/>
          <w:divBdr>
            <w:top w:val="none" w:sz="0" w:space="0" w:color="auto"/>
            <w:left w:val="none" w:sz="0" w:space="0" w:color="auto"/>
            <w:bottom w:val="none" w:sz="0" w:space="0" w:color="auto"/>
            <w:right w:val="none" w:sz="0" w:space="0" w:color="auto"/>
          </w:divBdr>
        </w:div>
        <w:div w:id="406002026">
          <w:marLeft w:val="0"/>
          <w:marRight w:val="0"/>
          <w:marTop w:val="0"/>
          <w:marBottom w:val="0"/>
          <w:divBdr>
            <w:top w:val="none" w:sz="0" w:space="0" w:color="auto"/>
            <w:left w:val="none" w:sz="0" w:space="0" w:color="auto"/>
            <w:bottom w:val="none" w:sz="0" w:space="0" w:color="auto"/>
            <w:right w:val="none" w:sz="0" w:space="0" w:color="auto"/>
          </w:divBdr>
        </w:div>
      </w:divsChild>
    </w:div>
    <w:div w:id="1440568026">
      <w:bodyDiv w:val="1"/>
      <w:marLeft w:val="0"/>
      <w:marRight w:val="0"/>
      <w:marTop w:val="0"/>
      <w:marBottom w:val="0"/>
      <w:divBdr>
        <w:top w:val="none" w:sz="0" w:space="0" w:color="auto"/>
        <w:left w:val="none" w:sz="0" w:space="0" w:color="auto"/>
        <w:bottom w:val="none" w:sz="0" w:space="0" w:color="auto"/>
        <w:right w:val="none" w:sz="0" w:space="0" w:color="auto"/>
      </w:divBdr>
      <w:divsChild>
        <w:div w:id="66995113">
          <w:marLeft w:val="0"/>
          <w:marRight w:val="0"/>
          <w:marTop w:val="0"/>
          <w:marBottom w:val="0"/>
          <w:divBdr>
            <w:top w:val="none" w:sz="0" w:space="0" w:color="auto"/>
            <w:left w:val="none" w:sz="0" w:space="0" w:color="auto"/>
            <w:bottom w:val="none" w:sz="0" w:space="0" w:color="auto"/>
            <w:right w:val="none" w:sz="0" w:space="0" w:color="auto"/>
          </w:divBdr>
        </w:div>
        <w:div w:id="420834681">
          <w:marLeft w:val="0"/>
          <w:marRight w:val="0"/>
          <w:marTop w:val="0"/>
          <w:marBottom w:val="0"/>
          <w:divBdr>
            <w:top w:val="none" w:sz="0" w:space="0" w:color="auto"/>
            <w:left w:val="none" w:sz="0" w:space="0" w:color="auto"/>
            <w:bottom w:val="none" w:sz="0" w:space="0" w:color="auto"/>
            <w:right w:val="none" w:sz="0" w:space="0" w:color="auto"/>
          </w:divBdr>
        </w:div>
        <w:div w:id="618687962">
          <w:marLeft w:val="0"/>
          <w:marRight w:val="0"/>
          <w:marTop w:val="0"/>
          <w:marBottom w:val="0"/>
          <w:divBdr>
            <w:top w:val="none" w:sz="0" w:space="0" w:color="auto"/>
            <w:left w:val="none" w:sz="0" w:space="0" w:color="auto"/>
            <w:bottom w:val="none" w:sz="0" w:space="0" w:color="auto"/>
            <w:right w:val="none" w:sz="0" w:space="0" w:color="auto"/>
          </w:divBdr>
        </w:div>
        <w:div w:id="745996392">
          <w:marLeft w:val="0"/>
          <w:marRight w:val="0"/>
          <w:marTop w:val="0"/>
          <w:marBottom w:val="0"/>
          <w:divBdr>
            <w:top w:val="none" w:sz="0" w:space="0" w:color="auto"/>
            <w:left w:val="none" w:sz="0" w:space="0" w:color="auto"/>
            <w:bottom w:val="none" w:sz="0" w:space="0" w:color="auto"/>
            <w:right w:val="none" w:sz="0" w:space="0" w:color="auto"/>
          </w:divBdr>
        </w:div>
        <w:div w:id="792091266">
          <w:marLeft w:val="0"/>
          <w:marRight w:val="0"/>
          <w:marTop w:val="0"/>
          <w:marBottom w:val="0"/>
          <w:divBdr>
            <w:top w:val="none" w:sz="0" w:space="0" w:color="auto"/>
            <w:left w:val="none" w:sz="0" w:space="0" w:color="auto"/>
            <w:bottom w:val="none" w:sz="0" w:space="0" w:color="auto"/>
            <w:right w:val="none" w:sz="0" w:space="0" w:color="auto"/>
          </w:divBdr>
        </w:div>
        <w:div w:id="923953721">
          <w:marLeft w:val="0"/>
          <w:marRight w:val="0"/>
          <w:marTop w:val="0"/>
          <w:marBottom w:val="0"/>
          <w:divBdr>
            <w:top w:val="none" w:sz="0" w:space="0" w:color="auto"/>
            <w:left w:val="none" w:sz="0" w:space="0" w:color="auto"/>
            <w:bottom w:val="none" w:sz="0" w:space="0" w:color="auto"/>
            <w:right w:val="none" w:sz="0" w:space="0" w:color="auto"/>
          </w:divBdr>
        </w:div>
        <w:div w:id="1178692015">
          <w:marLeft w:val="0"/>
          <w:marRight w:val="0"/>
          <w:marTop w:val="0"/>
          <w:marBottom w:val="0"/>
          <w:divBdr>
            <w:top w:val="none" w:sz="0" w:space="0" w:color="auto"/>
            <w:left w:val="none" w:sz="0" w:space="0" w:color="auto"/>
            <w:bottom w:val="none" w:sz="0" w:space="0" w:color="auto"/>
            <w:right w:val="none" w:sz="0" w:space="0" w:color="auto"/>
          </w:divBdr>
        </w:div>
        <w:div w:id="1375960261">
          <w:marLeft w:val="0"/>
          <w:marRight w:val="0"/>
          <w:marTop w:val="0"/>
          <w:marBottom w:val="0"/>
          <w:divBdr>
            <w:top w:val="none" w:sz="0" w:space="0" w:color="auto"/>
            <w:left w:val="none" w:sz="0" w:space="0" w:color="auto"/>
            <w:bottom w:val="none" w:sz="0" w:space="0" w:color="auto"/>
            <w:right w:val="none" w:sz="0" w:space="0" w:color="auto"/>
          </w:divBdr>
        </w:div>
        <w:div w:id="1405109492">
          <w:marLeft w:val="0"/>
          <w:marRight w:val="0"/>
          <w:marTop w:val="0"/>
          <w:marBottom w:val="0"/>
          <w:divBdr>
            <w:top w:val="none" w:sz="0" w:space="0" w:color="auto"/>
            <w:left w:val="none" w:sz="0" w:space="0" w:color="auto"/>
            <w:bottom w:val="none" w:sz="0" w:space="0" w:color="auto"/>
            <w:right w:val="none" w:sz="0" w:space="0" w:color="auto"/>
          </w:divBdr>
        </w:div>
        <w:div w:id="1666082160">
          <w:marLeft w:val="0"/>
          <w:marRight w:val="0"/>
          <w:marTop w:val="0"/>
          <w:marBottom w:val="0"/>
          <w:divBdr>
            <w:top w:val="none" w:sz="0" w:space="0" w:color="auto"/>
            <w:left w:val="none" w:sz="0" w:space="0" w:color="auto"/>
            <w:bottom w:val="none" w:sz="0" w:space="0" w:color="auto"/>
            <w:right w:val="none" w:sz="0" w:space="0" w:color="auto"/>
          </w:divBdr>
        </w:div>
      </w:divsChild>
    </w:div>
    <w:div w:id="1507286686">
      <w:bodyDiv w:val="1"/>
      <w:marLeft w:val="0"/>
      <w:marRight w:val="0"/>
      <w:marTop w:val="0"/>
      <w:marBottom w:val="0"/>
      <w:divBdr>
        <w:top w:val="none" w:sz="0" w:space="0" w:color="auto"/>
        <w:left w:val="none" w:sz="0" w:space="0" w:color="auto"/>
        <w:bottom w:val="none" w:sz="0" w:space="0" w:color="auto"/>
        <w:right w:val="none" w:sz="0" w:space="0" w:color="auto"/>
      </w:divBdr>
    </w:div>
    <w:div w:id="1632788735">
      <w:bodyDiv w:val="1"/>
      <w:marLeft w:val="0"/>
      <w:marRight w:val="0"/>
      <w:marTop w:val="0"/>
      <w:marBottom w:val="0"/>
      <w:divBdr>
        <w:top w:val="none" w:sz="0" w:space="0" w:color="auto"/>
        <w:left w:val="none" w:sz="0" w:space="0" w:color="auto"/>
        <w:bottom w:val="none" w:sz="0" w:space="0" w:color="auto"/>
        <w:right w:val="none" w:sz="0" w:space="0" w:color="auto"/>
      </w:divBdr>
    </w:div>
    <w:div w:id="1785928369">
      <w:bodyDiv w:val="1"/>
      <w:marLeft w:val="0"/>
      <w:marRight w:val="0"/>
      <w:marTop w:val="0"/>
      <w:marBottom w:val="0"/>
      <w:divBdr>
        <w:top w:val="none" w:sz="0" w:space="0" w:color="auto"/>
        <w:left w:val="none" w:sz="0" w:space="0" w:color="auto"/>
        <w:bottom w:val="none" w:sz="0" w:space="0" w:color="auto"/>
        <w:right w:val="none" w:sz="0" w:space="0" w:color="auto"/>
      </w:divBdr>
      <w:divsChild>
        <w:div w:id="344291089">
          <w:marLeft w:val="0"/>
          <w:marRight w:val="0"/>
          <w:marTop w:val="0"/>
          <w:marBottom w:val="0"/>
          <w:divBdr>
            <w:top w:val="none" w:sz="0" w:space="0" w:color="auto"/>
            <w:left w:val="none" w:sz="0" w:space="0" w:color="auto"/>
            <w:bottom w:val="none" w:sz="0" w:space="0" w:color="auto"/>
            <w:right w:val="none" w:sz="0" w:space="0" w:color="auto"/>
          </w:divBdr>
        </w:div>
        <w:div w:id="445539191">
          <w:marLeft w:val="0"/>
          <w:marRight w:val="0"/>
          <w:marTop w:val="0"/>
          <w:marBottom w:val="0"/>
          <w:divBdr>
            <w:top w:val="none" w:sz="0" w:space="0" w:color="auto"/>
            <w:left w:val="none" w:sz="0" w:space="0" w:color="auto"/>
            <w:bottom w:val="none" w:sz="0" w:space="0" w:color="auto"/>
            <w:right w:val="none" w:sz="0" w:space="0" w:color="auto"/>
          </w:divBdr>
        </w:div>
        <w:div w:id="955714754">
          <w:marLeft w:val="0"/>
          <w:marRight w:val="0"/>
          <w:marTop w:val="0"/>
          <w:marBottom w:val="0"/>
          <w:divBdr>
            <w:top w:val="none" w:sz="0" w:space="0" w:color="auto"/>
            <w:left w:val="none" w:sz="0" w:space="0" w:color="auto"/>
            <w:bottom w:val="none" w:sz="0" w:space="0" w:color="auto"/>
            <w:right w:val="none" w:sz="0" w:space="0" w:color="auto"/>
          </w:divBdr>
        </w:div>
        <w:div w:id="1226912255">
          <w:marLeft w:val="0"/>
          <w:marRight w:val="0"/>
          <w:marTop w:val="0"/>
          <w:marBottom w:val="0"/>
          <w:divBdr>
            <w:top w:val="none" w:sz="0" w:space="0" w:color="auto"/>
            <w:left w:val="none" w:sz="0" w:space="0" w:color="auto"/>
            <w:bottom w:val="none" w:sz="0" w:space="0" w:color="auto"/>
            <w:right w:val="none" w:sz="0" w:space="0" w:color="auto"/>
          </w:divBdr>
        </w:div>
        <w:div w:id="1246183557">
          <w:marLeft w:val="0"/>
          <w:marRight w:val="0"/>
          <w:marTop w:val="0"/>
          <w:marBottom w:val="0"/>
          <w:divBdr>
            <w:top w:val="none" w:sz="0" w:space="0" w:color="auto"/>
            <w:left w:val="none" w:sz="0" w:space="0" w:color="auto"/>
            <w:bottom w:val="none" w:sz="0" w:space="0" w:color="auto"/>
            <w:right w:val="none" w:sz="0" w:space="0" w:color="auto"/>
          </w:divBdr>
        </w:div>
        <w:div w:id="1282150812">
          <w:marLeft w:val="0"/>
          <w:marRight w:val="0"/>
          <w:marTop w:val="0"/>
          <w:marBottom w:val="0"/>
          <w:divBdr>
            <w:top w:val="none" w:sz="0" w:space="0" w:color="auto"/>
            <w:left w:val="none" w:sz="0" w:space="0" w:color="auto"/>
            <w:bottom w:val="none" w:sz="0" w:space="0" w:color="auto"/>
            <w:right w:val="none" w:sz="0" w:space="0" w:color="auto"/>
          </w:divBdr>
        </w:div>
        <w:div w:id="1517618345">
          <w:marLeft w:val="0"/>
          <w:marRight w:val="0"/>
          <w:marTop w:val="0"/>
          <w:marBottom w:val="0"/>
          <w:divBdr>
            <w:top w:val="none" w:sz="0" w:space="0" w:color="auto"/>
            <w:left w:val="none" w:sz="0" w:space="0" w:color="auto"/>
            <w:bottom w:val="none" w:sz="0" w:space="0" w:color="auto"/>
            <w:right w:val="none" w:sz="0" w:space="0" w:color="auto"/>
          </w:divBdr>
        </w:div>
        <w:div w:id="1602957052">
          <w:marLeft w:val="0"/>
          <w:marRight w:val="0"/>
          <w:marTop w:val="0"/>
          <w:marBottom w:val="0"/>
          <w:divBdr>
            <w:top w:val="none" w:sz="0" w:space="0" w:color="auto"/>
            <w:left w:val="none" w:sz="0" w:space="0" w:color="auto"/>
            <w:bottom w:val="none" w:sz="0" w:space="0" w:color="auto"/>
            <w:right w:val="none" w:sz="0" w:space="0" w:color="auto"/>
          </w:divBdr>
        </w:div>
        <w:div w:id="1734889791">
          <w:marLeft w:val="0"/>
          <w:marRight w:val="0"/>
          <w:marTop w:val="0"/>
          <w:marBottom w:val="0"/>
          <w:divBdr>
            <w:top w:val="none" w:sz="0" w:space="0" w:color="auto"/>
            <w:left w:val="none" w:sz="0" w:space="0" w:color="auto"/>
            <w:bottom w:val="none" w:sz="0" w:space="0" w:color="auto"/>
            <w:right w:val="none" w:sz="0" w:space="0" w:color="auto"/>
          </w:divBdr>
        </w:div>
        <w:div w:id="2070028217">
          <w:marLeft w:val="0"/>
          <w:marRight w:val="0"/>
          <w:marTop w:val="0"/>
          <w:marBottom w:val="0"/>
          <w:divBdr>
            <w:top w:val="none" w:sz="0" w:space="0" w:color="auto"/>
            <w:left w:val="none" w:sz="0" w:space="0" w:color="auto"/>
            <w:bottom w:val="none" w:sz="0" w:space="0" w:color="auto"/>
            <w:right w:val="none" w:sz="0" w:space="0" w:color="auto"/>
          </w:divBdr>
        </w:div>
      </w:divsChild>
    </w:div>
    <w:div w:id="1796873838">
      <w:bodyDiv w:val="1"/>
      <w:marLeft w:val="0"/>
      <w:marRight w:val="0"/>
      <w:marTop w:val="0"/>
      <w:marBottom w:val="0"/>
      <w:divBdr>
        <w:top w:val="none" w:sz="0" w:space="0" w:color="auto"/>
        <w:left w:val="none" w:sz="0" w:space="0" w:color="auto"/>
        <w:bottom w:val="none" w:sz="0" w:space="0" w:color="auto"/>
        <w:right w:val="none" w:sz="0" w:space="0" w:color="auto"/>
      </w:divBdr>
    </w:div>
    <w:div w:id="2046517291">
      <w:bodyDiv w:val="1"/>
      <w:marLeft w:val="0"/>
      <w:marRight w:val="0"/>
      <w:marTop w:val="0"/>
      <w:marBottom w:val="0"/>
      <w:divBdr>
        <w:top w:val="none" w:sz="0" w:space="0" w:color="auto"/>
        <w:left w:val="none" w:sz="0" w:space="0" w:color="auto"/>
        <w:bottom w:val="none" w:sz="0" w:space="0" w:color="auto"/>
        <w:right w:val="none" w:sz="0" w:space="0" w:color="auto"/>
      </w:divBdr>
    </w:div>
    <w:div w:id="2060087768">
      <w:bodyDiv w:val="1"/>
      <w:marLeft w:val="0"/>
      <w:marRight w:val="0"/>
      <w:marTop w:val="0"/>
      <w:marBottom w:val="0"/>
      <w:divBdr>
        <w:top w:val="none" w:sz="0" w:space="0" w:color="auto"/>
        <w:left w:val="none" w:sz="0" w:space="0" w:color="auto"/>
        <w:bottom w:val="none" w:sz="0" w:space="0" w:color="auto"/>
        <w:right w:val="none" w:sz="0" w:space="0" w:color="auto"/>
      </w:divBdr>
      <w:divsChild>
        <w:div w:id="167868554">
          <w:marLeft w:val="0"/>
          <w:marRight w:val="0"/>
          <w:marTop w:val="0"/>
          <w:marBottom w:val="0"/>
          <w:divBdr>
            <w:top w:val="none" w:sz="0" w:space="0" w:color="auto"/>
            <w:left w:val="none" w:sz="0" w:space="0" w:color="auto"/>
            <w:bottom w:val="none" w:sz="0" w:space="0" w:color="auto"/>
            <w:right w:val="none" w:sz="0" w:space="0" w:color="auto"/>
          </w:divBdr>
        </w:div>
        <w:div w:id="696853890">
          <w:marLeft w:val="0"/>
          <w:marRight w:val="0"/>
          <w:marTop w:val="0"/>
          <w:marBottom w:val="0"/>
          <w:divBdr>
            <w:top w:val="none" w:sz="0" w:space="0" w:color="auto"/>
            <w:left w:val="none" w:sz="0" w:space="0" w:color="auto"/>
            <w:bottom w:val="none" w:sz="0" w:space="0" w:color="auto"/>
            <w:right w:val="none" w:sz="0" w:space="0" w:color="auto"/>
          </w:divBdr>
        </w:div>
      </w:divsChild>
    </w:div>
    <w:div w:id="21066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agu/pt-br/composicao/cgu/cgu/modelos/licitacoesecontratos/copy_of_PARECER01.2021CNS.pdf"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pras.mg.gov.br/acesso-a-informacoes/manuais/agente-publico/" TargetMode="External"/><Relationship Id="rId17" Type="http://schemas.openxmlformats.org/officeDocument/2006/relationships/hyperlink" Target="https://www.planalto.gov.br/ccivil_03/leis/l5764.ht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stionpro.com/a/TakeSurvey?tt=xWhz8pFbDtU%3D" TargetMode="External"/><Relationship Id="rId5" Type="http://schemas.openxmlformats.org/officeDocument/2006/relationships/numbering" Target="numbering.xml"/><Relationship Id="rId15" Type="http://schemas.openxmlformats.org/officeDocument/2006/relationships/hyperlink" Target="https://www.gov.br/agu/pt-br/composicao/cgu/cgu/modelos/licitacoesecontratos/cartilha-como-inerir-criterios-de-sustentabilidade-nas-contratacoes-publicas.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gu/pt-br/composicao/cgu/cgu/guias/guia-de-contratacoes-sustentaveis-set-2023.pdf" TargetMode="External"/><Relationship Id="rId27"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FCB64A3F-0AF9-4FF2-9368-23E7ED40F766}">
    <t:Anchor>
      <t:Comment id="134391296"/>
    </t:Anchor>
    <t:History>
      <t:Event id="{8B2306A0-6673-4C86-8FE0-8F77AA3E685F}" time="2024-01-17T18:52:42.827Z">
        <t:Attribution userId="S::x15983603@ca.mg.gov.br::95fd09da-a924-4598-8fce-dcb45f0324db" userProvider="AD" userName="Camila Chagas Rabello"/>
        <t:Anchor>
          <t:Comment id="151097957"/>
        </t:Anchor>
        <t:Create/>
      </t:Event>
      <t:Event id="{41DCAE77-983E-4383-AEC9-162D781880B0}" time="2024-01-17T18:52:42.827Z">
        <t:Attribution userId="S::x15983603@ca.mg.gov.br::95fd09da-a924-4598-8fce-dcb45f0324db" userProvider="AD" userName="Camila Chagas Rabello"/>
        <t:Anchor>
          <t:Comment id="151097957"/>
        </t:Anchor>
        <t:Assign userId="S::m752988@ca.mg.gov.br::b28e067d-34d0-40f7-8ba5-915ac6ee484a" userProvider="AD" userName="Tayla Batista de Araújo (SEPLAG)"/>
      </t:Event>
      <t:Event id="{66524A2A-5255-4DC7-9222-981E99899565}" time="2024-01-17T18:52:42.827Z">
        <t:Attribution userId="S::x15983603@ca.mg.gov.br::95fd09da-a924-4598-8fce-dcb45f0324db" userProvider="AD" userName="Camila Chagas Rabello"/>
        <t:Anchor>
          <t:Comment id="151097957"/>
        </t:Anchor>
        <t:SetTitle title="@Tayla Batista de Araújo (SEPLAG) "/>
      </t:Event>
      <t:Event id="{60FF6F16-32FE-4682-874C-5EDDC975BF9A}" time="2024-01-24T15:15:11.86Z">
        <t:Attribution userId="S::m1373648@ca.mg.gov.br::b8b2f9ae-cc2f-4fff-9b1d-c05558268b64" userProvider="AD" userName="Paula Alves Lima"/>
        <t:Progress percentComplete="100"/>
      </t:Event>
    </t:History>
  </t:Task>
  <t:Task id="{5C1BFF57-4EB7-4751-9C42-135EBB7F25C3}">
    <t:Anchor>
      <t:Comment id="1518301159"/>
    </t:Anchor>
    <t:History>
      <t:Event id="{48DEA11B-A292-4FBB-84A8-F91E231356E5}" time="2024-01-17T20:39:55.674Z">
        <t:Attribution userId="S::x15983603@ca.mg.gov.br::95fd09da-a924-4598-8fce-dcb45f0324db" userProvider="AD" userName="Camila Chagas Rabello"/>
        <t:Anchor>
          <t:Comment id="2001668561"/>
        </t:Anchor>
        <t:Create/>
      </t:Event>
      <t:Event id="{CF612966-A861-4478-8E83-D2E1CC0CFE2B}" time="2024-01-17T20:39:55.674Z">
        <t:Attribution userId="S::x15983603@ca.mg.gov.br::95fd09da-a924-4598-8fce-dcb45f0324db" userProvider="AD" userName="Camila Chagas Rabello"/>
        <t:Anchor>
          <t:Comment id="2001668561"/>
        </t:Anchor>
        <t:Assign userId="S::m752988@ca.mg.gov.br::b28e067d-34d0-40f7-8ba5-915ac6ee484a" userProvider="AD" userName="Tayla Batista de Araújo (SEPLAG)"/>
      </t:Event>
      <t:Event id="{572D8183-B8FD-4E0A-B450-F5DB14CF7C31}" time="2024-01-17T20:39:55.674Z">
        <t:Attribution userId="S::x15983603@ca.mg.gov.br::95fd09da-a924-4598-8fce-dcb45f0324db" userProvider="AD" userName="Camila Chagas Rabello"/>
        <t:Anchor>
          <t:Comment id="2001668561"/>
        </t:Anchor>
        <t:SetTitle title="@Tayla Batista de Araújo (SEPLAG) "/>
      </t:Event>
    </t:History>
  </t:Task>
  <t:Task id="{26009CB7-C756-4BF6-BA13-72B3902FFCFC}">
    <t:Anchor>
      <t:Comment id="1426229745"/>
    </t:Anchor>
    <t:History>
      <t:Event id="{BE87FFEC-01A1-45B7-8DBC-12A5320D3795}" time="2024-01-17T18:52:42.827Z">
        <t:Attribution userId="S::x15983603@ca.mg.gov.br::95fd09da-a924-4598-8fce-dcb45f0324db" userProvider="AD" userName="Camila Chagas Rabello"/>
        <t:Anchor>
          <t:Comment id="1414380473"/>
        </t:Anchor>
        <t:Create/>
      </t:Event>
      <t:Event id="{EDB27983-1A42-4DA4-B105-6FF421663B42}" time="2024-01-17T18:52:42.827Z">
        <t:Attribution userId="S::x15983603@ca.mg.gov.br::95fd09da-a924-4598-8fce-dcb45f0324db" userProvider="AD" userName="Camila Chagas Rabello"/>
        <t:Anchor>
          <t:Comment id="1414380473"/>
        </t:Anchor>
        <t:Assign userId="S::m752988@ca.mg.gov.br::b28e067d-34d0-40f7-8ba5-915ac6ee484a" userProvider="AD" userName="Tayla Batista de Araújo (SEPLAG)"/>
      </t:Event>
      <t:Event id="{85B36371-7418-430B-B7D6-0ADBFC53E6D7}" time="2024-01-17T18:52:42.827Z">
        <t:Attribution userId="S::x15983603@ca.mg.gov.br::95fd09da-a924-4598-8fce-dcb45f0324db" userProvider="AD" userName="Camila Chagas Rabello"/>
        <t:Anchor>
          <t:Comment id="1414380473"/>
        </t:Anchor>
        <t:SetTitle title="@Tayla Batista de Araújo (SEPLAG) "/>
      </t:Event>
      <t:Event id="{7219791D-7103-42AB-9028-AA3E15D7356D}" time="2024-01-24T15:15:11.86Z">
        <t:Attribution userId="S::m1373648@ca.mg.gov.br::b8b2f9ae-cc2f-4fff-9b1d-c05558268b64" userProvider="AD" userName="Paula Alves Lim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06F22"/>
    <w:rsid w:val="00606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625B-E56E-40C4-A74B-CAF176B1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A7B4C-2071-4AC6-9545-A80351C73D31}">
  <ds:schemaRefs>
    <ds:schemaRef ds:uri="http://schemas.microsoft.com/sharepoint/v3/contenttype/forms"/>
  </ds:schemaRefs>
</ds:datastoreItem>
</file>

<file path=customXml/itemProps3.xml><?xml version="1.0" encoding="utf-8"?>
<ds:datastoreItem xmlns:ds="http://schemas.openxmlformats.org/officeDocument/2006/customXml" ds:itemID="{95946315-416E-44EE-B3AD-FFDD12E879FF}">
  <ds:schemaRefs>
    <ds:schemaRef ds:uri="http://purl.org/dc/elements/1.1/"/>
    <ds:schemaRef ds:uri="http://schemas.microsoft.com/office/2006/metadata/properties"/>
    <ds:schemaRef ds:uri="5eb5d589-dbdd-4f3f-b74b-9cfd9011a8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4d09f0-56df-423b-92e5-75650b3356a2"/>
    <ds:schemaRef ds:uri="http://www.w3.org/XML/1998/namespace"/>
    <ds:schemaRef ds:uri="http://purl.org/dc/dcmitype/"/>
  </ds:schemaRefs>
</ds:datastoreItem>
</file>

<file path=customXml/itemProps4.xml><?xml version="1.0" encoding="utf-8"?>
<ds:datastoreItem xmlns:ds="http://schemas.openxmlformats.org/officeDocument/2006/customXml" ds:itemID="{5522F282-3693-47C1-980C-8D2116BF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16666</Words>
  <Characters>89999</Characters>
  <Application>Microsoft Office Word</Application>
  <DocSecurity>0</DocSecurity>
  <Lines>749</Lines>
  <Paragraphs>212</Paragraphs>
  <ScaleCrop>false</ScaleCrop>
  <Company/>
  <LinksUpToDate>false</LinksUpToDate>
  <CharactersWithSpaces>106453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Alves Lima</cp:lastModifiedBy>
  <cp:revision>909</cp:revision>
  <dcterms:created xsi:type="dcterms:W3CDTF">2024-01-12T11:54:00Z</dcterms:created>
  <dcterms:modified xsi:type="dcterms:W3CDTF">2024-02-08T23:56:00Z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