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D337" w14:textId="53602C3A" w:rsidR="00B128E3" w:rsidRPr="008F3264" w:rsidRDefault="00E255D0" w:rsidP="00B128E3">
      <w:pPr>
        <w:pStyle w:val="Ttulocap"/>
        <w:tabs>
          <w:tab w:val="left" w:pos="1830"/>
          <w:tab w:val="center" w:pos="4961"/>
        </w:tabs>
        <w:spacing w:line="360" w:lineRule="auto"/>
        <w:jc w:val="center"/>
        <w:rPr>
          <w:szCs w:val="24"/>
        </w:rPr>
      </w:pPr>
      <w:r w:rsidRPr="00CF7952">
        <w:rPr>
          <w:szCs w:val="24"/>
        </w:rPr>
        <w:t>(TIPO DE ATO NORMATIVO</w:t>
      </w:r>
      <w:r w:rsidR="00CF7952">
        <w:rPr>
          <w:szCs w:val="24"/>
        </w:rPr>
        <w:t xml:space="preserve"> DECRETO/RESOLUÇÃO/PORTARIA</w:t>
      </w:r>
      <w:r w:rsidRPr="00CF7952">
        <w:rPr>
          <w:szCs w:val="24"/>
        </w:rPr>
        <w:t>)</w:t>
      </w:r>
      <w:r w:rsidR="00B128E3" w:rsidRPr="008F3264">
        <w:rPr>
          <w:szCs w:val="24"/>
        </w:rPr>
        <w:t xml:space="preserve"> N</w:t>
      </w:r>
      <w:r w:rsidR="0067043D">
        <w:rPr>
          <w:szCs w:val="24"/>
        </w:rPr>
        <w:t>º</w:t>
      </w:r>
      <w:r w:rsidR="00B128E3" w:rsidRPr="008F3264">
        <w:rPr>
          <w:szCs w:val="24"/>
        </w:rPr>
        <w:t xml:space="preserve">             , </w:t>
      </w:r>
      <w:r w:rsidR="00E17457" w:rsidRPr="008F3264">
        <w:rPr>
          <w:szCs w:val="24"/>
        </w:rPr>
        <w:t xml:space="preserve">  </w:t>
      </w:r>
      <w:r w:rsidR="00B128E3" w:rsidRPr="008F3264">
        <w:rPr>
          <w:szCs w:val="24"/>
        </w:rPr>
        <w:t>DE          DE</w:t>
      </w:r>
      <w:r w:rsidR="00452C91">
        <w:rPr>
          <w:szCs w:val="24"/>
        </w:rPr>
        <w:t xml:space="preserve">    </w:t>
      </w:r>
      <w:r w:rsidR="00B128E3" w:rsidRPr="008F3264">
        <w:rPr>
          <w:szCs w:val="24"/>
        </w:rPr>
        <w:t>DE 2020.</w:t>
      </w:r>
    </w:p>
    <w:p w14:paraId="0E0FA499" w14:textId="77777777" w:rsidR="00953188" w:rsidRPr="008F3264" w:rsidRDefault="00953188" w:rsidP="00953188">
      <w:pPr>
        <w:pStyle w:val="Ttulocap"/>
        <w:spacing w:line="360" w:lineRule="auto"/>
        <w:rPr>
          <w:szCs w:val="24"/>
        </w:rPr>
      </w:pPr>
    </w:p>
    <w:p w14:paraId="092A3D3B" w14:textId="77777777" w:rsidR="00953188" w:rsidRPr="008F3264" w:rsidRDefault="00953188" w:rsidP="00953188">
      <w:pPr>
        <w:pStyle w:val="Ttulocap"/>
        <w:spacing w:line="360" w:lineRule="auto"/>
        <w:rPr>
          <w:szCs w:val="24"/>
        </w:rPr>
      </w:pPr>
    </w:p>
    <w:p w14:paraId="347BA407" w14:textId="53D105E9" w:rsidR="00953188" w:rsidRPr="008F3264" w:rsidRDefault="00E255D0" w:rsidP="00B0254C">
      <w:pPr>
        <w:pStyle w:val="Ttulocap"/>
        <w:tabs>
          <w:tab w:val="left" w:pos="1134"/>
        </w:tabs>
        <w:spacing w:line="360" w:lineRule="auto"/>
        <w:ind w:left="5103"/>
        <w:rPr>
          <w:szCs w:val="24"/>
        </w:rPr>
      </w:pPr>
      <w:r w:rsidRPr="00E255D0">
        <w:rPr>
          <w:rFonts w:cs="Tahoma"/>
        </w:rPr>
        <w:t xml:space="preserve">Dispõe sobre a adesão do Município de </w:t>
      </w:r>
      <w:r w:rsidR="00CF7952">
        <w:rPr>
          <w:rFonts w:cs="Tahoma"/>
        </w:rPr>
        <w:t>(</w:t>
      </w:r>
      <w:r w:rsidR="005946C8">
        <w:rPr>
          <w:rFonts w:cs="Tahoma"/>
        </w:rPr>
        <w:t>Nome do Município</w:t>
      </w:r>
      <w:r w:rsidR="00CF7952">
        <w:rPr>
          <w:rFonts w:cs="Tahoma"/>
        </w:rPr>
        <w:t xml:space="preserve">) </w:t>
      </w:r>
      <w:r w:rsidRPr="00E255D0">
        <w:rPr>
          <w:rFonts w:cs="Tahoma"/>
        </w:rPr>
        <w:t xml:space="preserve">ao </w:t>
      </w:r>
      <w:r w:rsidR="00CB0270">
        <w:rPr>
          <w:rFonts w:cs="Tahoma"/>
        </w:rPr>
        <w:t>Plano</w:t>
      </w:r>
      <w:r w:rsidRPr="00E255D0">
        <w:rPr>
          <w:rFonts w:cs="Tahoma"/>
        </w:rPr>
        <w:t xml:space="preserve"> Minas </w:t>
      </w:r>
      <w:r w:rsidR="00CB0270">
        <w:rPr>
          <w:rFonts w:cs="Tahoma"/>
        </w:rPr>
        <w:t>Consciente</w:t>
      </w:r>
      <w:r w:rsidRPr="00E255D0">
        <w:rPr>
          <w:rFonts w:cs="Tahoma"/>
        </w:rPr>
        <w:t xml:space="preserve"> e dá outras providências</w:t>
      </w:r>
      <w:r w:rsidR="00351A8A" w:rsidRPr="008F3264">
        <w:rPr>
          <w:rFonts w:cs="Tahoma"/>
        </w:rPr>
        <w:t>.</w:t>
      </w:r>
    </w:p>
    <w:p w14:paraId="06505EBD" w14:textId="77777777" w:rsidR="00953188" w:rsidRPr="008F3264" w:rsidRDefault="00953188" w:rsidP="00953188">
      <w:pPr>
        <w:pStyle w:val="Ttulocap"/>
        <w:spacing w:line="360" w:lineRule="auto"/>
        <w:rPr>
          <w:szCs w:val="24"/>
        </w:rPr>
      </w:pPr>
    </w:p>
    <w:p w14:paraId="544F22FE" w14:textId="77777777" w:rsidR="00953188" w:rsidRPr="008F3264" w:rsidRDefault="00953188" w:rsidP="0092668F">
      <w:pPr>
        <w:pStyle w:val="Ttulocap"/>
        <w:tabs>
          <w:tab w:val="left" w:pos="8655"/>
        </w:tabs>
        <w:spacing w:line="360" w:lineRule="auto"/>
        <w:rPr>
          <w:szCs w:val="24"/>
        </w:rPr>
      </w:pPr>
    </w:p>
    <w:p w14:paraId="7AFE5C29" w14:textId="3561C34E" w:rsidR="00231E0E" w:rsidRDefault="00351A8A" w:rsidP="00953188">
      <w:pPr>
        <w:pStyle w:val="Ttulocap"/>
        <w:spacing w:line="360" w:lineRule="auto"/>
        <w:ind w:firstLine="1418"/>
        <w:rPr>
          <w:szCs w:val="24"/>
        </w:rPr>
      </w:pPr>
      <w:r w:rsidRPr="008F3264">
        <w:rPr>
          <w:b/>
          <w:szCs w:val="24"/>
        </w:rPr>
        <w:t xml:space="preserve">O </w:t>
      </w:r>
      <w:r w:rsidR="00E255D0">
        <w:rPr>
          <w:b/>
          <w:szCs w:val="24"/>
        </w:rPr>
        <w:t>PREFEITO</w:t>
      </w:r>
      <w:r w:rsidRPr="008F3264">
        <w:rPr>
          <w:b/>
          <w:szCs w:val="24"/>
        </w:rPr>
        <w:t xml:space="preserve"> DO </w:t>
      </w:r>
      <w:r w:rsidR="00E255D0">
        <w:rPr>
          <w:b/>
          <w:szCs w:val="24"/>
        </w:rPr>
        <w:t>MUNICÍPIO</w:t>
      </w:r>
      <w:r w:rsidRPr="008F3264">
        <w:rPr>
          <w:b/>
          <w:szCs w:val="24"/>
        </w:rPr>
        <w:t xml:space="preserve"> DE </w:t>
      </w:r>
      <w:r w:rsidR="00E255D0">
        <w:rPr>
          <w:b/>
          <w:szCs w:val="24"/>
        </w:rPr>
        <w:t>(NOME DO MUNICÍPIO)</w:t>
      </w:r>
      <w:r w:rsidRPr="008F3264">
        <w:rPr>
          <w:szCs w:val="24"/>
        </w:rPr>
        <w:t xml:space="preserve">, </w:t>
      </w:r>
      <w:r w:rsidR="00406FFC">
        <w:rPr>
          <w:szCs w:val="24"/>
        </w:rPr>
        <w:t xml:space="preserve">do Estado de Minas Gerais, </w:t>
      </w:r>
      <w:r w:rsidRPr="008F3264">
        <w:rPr>
          <w:szCs w:val="24"/>
        </w:rPr>
        <w:t xml:space="preserve">no uso de atribuição que lhe confere o </w:t>
      </w:r>
      <w:r w:rsidR="00406FFC">
        <w:rPr>
          <w:szCs w:val="24"/>
        </w:rPr>
        <w:t>(</w:t>
      </w:r>
      <w:r w:rsidR="005946C8">
        <w:rPr>
          <w:szCs w:val="24"/>
        </w:rPr>
        <w:t>identificação do artigo que permite a portaria/resolução/decreto</w:t>
      </w:r>
      <w:r w:rsidR="00406FFC">
        <w:rPr>
          <w:szCs w:val="24"/>
        </w:rPr>
        <w:t>) da</w:t>
      </w:r>
      <w:r w:rsidRPr="008F3264">
        <w:rPr>
          <w:szCs w:val="24"/>
        </w:rPr>
        <w:t xml:space="preserve"> </w:t>
      </w:r>
      <w:r w:rsidR="00406FFC">
        <w:rPr>
          <w:szCs w:val="24"/>
        </w:rPr>
        <w:t>Lei Orgânica nº (</w:t>
      </w:r>
      <w:r w:rsidR="00E644A1">
        <w:rPr>
          <w:szCs w:val="24"/>
        </w:rPr>
        <w:t>nº da Lei Orgânica</w:t>
      </w:r>
      <w:r w:rsidR="00406FFC">
        <w:rPr>
          <w:szCs w:val="24"/>
        </w:rPr>
        <w:t>), de (dia</w:t>
      </w:r>
      <w:r w:rsidR="00C4612D">
        <w:rPr>
          <w:szCs w:val="24"/>
        </w:rPr>
        <w:t xml:space="preserve"> de publicação da LO</w:t>
      </w:r>
      <w:r w:rsidR="00406FFC">
        <w:rPr>
          <w:szCs w:val="24"/>
        </w:rPr>
        <w:t>) de (mês</w:t>
      </w:r>
      <w:r w:rsidR="00C4612D">
        <w:rPr>
          <w:szCs w:val="24"/>
        </w:rPr>
        <w:t xml:space="preserve"> publicação da LO</w:t>
      </w:r>
      <w:r w:rsidR="00406FFC">
        <w:rPr>
          <w:szCs w:val="24"/>
        </w:rPr>
        <w:t>) de (ano</w:t>
      </w:r>
      <w:r w:rsidR="00C4612D">
        <w:rPr>
          <w:szCs w:val="24"/>
        </w:rPr>
        <w:t xml:space="preserve"> de publicação da LO</w:t>
      </w:r>
      <w:r w:rsidR="00406FFC">
        <w:rPr>
          <w:szCs w:val="24"/>
        </w:rPr>
        <w:t>),</w:t>
      </w:r>
      <w:r w:rsidRPr="008F3264">
        <w:rPr>
          <w:szCs w:val="24"/>
        </w:rPr>
        <w:t xml:space="preserve"> </w:t>
      </w:r>
      <w:r w:rsidR="001E0F55" w:rsidRPr="001E0F55">
        <w:rPr>
          <w:szCs w:val="24"/>
        </w:rPr>
        <w:t xml:space="preserve">e </w:t>
      </w:r>
      <w:r w:rsidR="00406FFC">
        <w:rPr>
          <w:szCs w:val="24"/>
        </w:rPr>
        <w:t>considerando:</w:t>
      </w:r>
    </w:p>
    <w:p w14:paraId="028E4C59" w14:textId="569CC95D" w:rsidR="004210B5" w:rsidRDefault="004210B5" w:rsidP="00953188">
      <w:pPr>
        <w:pStyle w:val="Ttulocap"/>
        <w:spacing w:line="360" w:lineRule="auto"/>
        <w:ind w:firstLine="1418"/>
        <w:rPr>
          <w:szCs w:val="24"/>
        </w:rPr>
      </w:pPr>
      <w:r>
        <w:rPr>
          <w:szCs w:val="24"/>
        </w:rPr>
        <w:t xml:space="preserve">- A </w:t>
      </w:r>
      <w:r w:rsidR="00C657D4" w:rsidRPr="00C657D4">
        <w:rPr>
          <w:szCs w:val="24"/>
        </w:rPr>
        <w:t>Lei Federal nº 13.979, de 6 de fevereiro de 2020</w:t>
      </w:r>
      <w:r w:rsidR="00CC593C">
        <w:rPr>
          <w:szCs w:val="24"/>
        </w:rPr>
        <w:t>, que di</w:t>
      </w:r>
      <w:r w:rsidR="00CC593C" w:rsidRPr="00CC593C">
        <w:rPr>
          <w:szCs w:val="24"/>
        </w:rPr>
        <w:t>spõe sobre as medidas para enfrentamento da emergência de saúde pública de importância internacional decorrente do coronavírus responsável pelo surto de 2019</w:t>
      </w:r>
      <w:r w:rsidR="00C657D4">
        <w:rPr>
          <w:szCs w:val="24"/>
        </w:rPr>
        <w:t>;</w:t>
      </w:r>
    </w:p>
    <w:p w14:paraId="57E5D405" w14:textId="676D444F" w:rsidR="005F15F4" w:rsidRDefault="005F15F4" w:rsidP="00953188">
      <w:pPr>
        <w:pStyle w:val="Ttulocap"/>
        <w:spacing w:line="360" w:lineRule="auto"/>
        <w:ind w:firstLine="1418"/>
        <w:rPr>
          <w:szCs w:val="24"/>
        </w:rPr>
      </w:pPr>
      <w:r>
        <w:rPr>
          <w:szCs w:val="24"/>
        </w:rPr>
        <w:t xml:space="preserve">- O </w:t>
      </w:r>
      <w:r w:rsidRPr="005F15F4">
        <w:rPr>
          <w:szCs w:val="24"/>
        </w:rPr>
        <w:t>Decreto NE nº 113, de 12 de março de 2020</w:t>
      </w:r>
      <w:r>
        <w:rPr>
          <w:szCs w:val="24"/>
        </w:rPr>
        <w:t xml:space="preserve">, </w:t>
      </w:r>
      <w:r w:rsidR="00E116FF">
        <w:rPr>
          <w:szCs w:val="24"/>
        </w:rPr>
        <w:t>que d</w:t>
      </w:r>
      <w:r w:rsidR="00E116FF" w:rsidRPr="00E116FF">
        <w:rPr>
          <w:szCs w:val="24"/>
        </w:rPr>
        <w:t>eclara SITUAÇÃO DE EMERGÊNCIA em Saúde Pública no Estado em razão de surto de doença respiratória – 1.5.1.1.0 – Coronavírus e dispõe sobre as medidas para seu enfrentamento, previstas na Lei Federal nº 13.979, de 6 de fevereiro de 2020</w:t>
      </w:r>
      <w:r>
        <w:rPr>
          <w:szCs w:val="24"/>
        </w:rPr>
        <w:t>;</w:t>
      </w:r>
    </w:p>
    <w:p w14:paraId="0B2294B2" w14:textId="66FF663D" w:rsidR="00406FFC" w:rsidRDefault="00406FFC" w:rsidP="00953188">
      <w:pPr>
        <w:pStyle w:val="Ttulocap"/>
        <w:spacing w:line="360" w:lineRule="auto"/>
        <w:ind w:firstLine="1418"/>
        <w:rPr>
          <w:szCs w:val="24"/>
        </w:rPr>
      </w:pPr>
      <w:r w:rsidRPr="00A91DAB">
        <w:rPr>
          <w:szCs w:val="24"/>
        </w:rPr>
        <w:t xml:space="preserve">- As deliberações do Comitê Extraordinário COVID-19, </w:t>
      </w:r>
      <w:r w:rsidR="00A91DAB" w:rsidRPr="00A91DAB">
        <w:rPr>
          <w:szCs w:val="24"/>
        </w:rPr>
        <w:t>instituído</w:t>
      </w:r>
      <w:r w:rsidRPr="00A91DAB">
        <w:rPr>
          <w:szCs w:val="24"/>
        </w:rPr>
        <w:t xml:space="preserve"> pelo </w:t>
      </w:r>
      <w:r w:rsidR="00A91DAB" w:rsidRPr="00A91DAB">
        <w:rPr>
          <w:szCs w:val="24"/>
        </w:rPr>
        <w:t>Decreto Estadual nº 47.886, de 15 de março de 2020</w:t>
      </w:r>
      <w:r w:rsidRPr="00A91DAB">
        <w:rPr>
          <w:szCs w:val="24"/>
        </w:rPr>
        <w:t>;</w:t>
      </w:r>
    </w:p>
    <w:p w14:paraId="48AF379F" w14:textId="5EFB0FCC" w:rsidR="00406FFC" w:rsidRPr="00C70CE2" w:rsidRDefault="00406FFC" w:rsidP="00953188">
      <w:pPr>
        <w:pStyle w:val="Ttulocap"/>
        <w:spacing w:line="360" w:lineRule="auto"/>
        <w:ind w:firstLine="1418"/>
      </w:pPr>
      <w:r w:rsidRPr="00C70CE2">
        <w:rPr>
          <w:szCs w:val="24"/>
        </w:rPr>
        <w:t xml:space="preserve">- O Decreto Estadual nº </w:t>
      </w:r>
      <w:r w:rsidRPr="00C70CE2">
        <w:t>47.886</w:t>
      </w:r>
      <w:r w:rsidR="00C70CE2" w:rsidRPr="00C70CE2">
        <w:t>, de 15 de março de 2020</w:t>
      </w:r>
      <w:r w:rsidR="0011491B">
        <w:t>, que d</w:t>
      </w:r>
      <w:r w:rsidR="0011491B" w:rsidRPr="0011491B">
        <w:t>ispõe sobre medidas de prevenção ao contágio e de enfrentamento e contingenciamento, no âmbito do Poder Executivo, da epidemia de doença infecciosa viral respiratória causada pelo agente coronavírus (</w:t>
      </w:r>
      <w:r w:rsidR="007933D4" w:rsidRPr="0011491B">
        <w:t>COVID-19</w:t>
      </w:r>
      <w:r w:rsidR="0011491B" w:rsidRPr="0011491B">
        <w:t>)</w:t>
      </w:r>
      <w:r w:rsidR="007933D4">
        <w:t xml:space="preserve"> </w:t>
      </w:r>
      <w:r w:rsidR="0011491B" w:rsidRPr="0011491B">
        <w:t>e dá outras providências</w:t>
      </w:r>
      <w:r w:rsidRPr="00C70CE2">
        <w:t>;</w:t>
      </w:r>
    </w:p>
    <w:p w14:paraId="5F660CB6" w14:textId="38E0FC0C" w:rsidR="00406FFC" w:rsidRDefault="00406FFC" w:rsidP="00634D94">
      <w:pPr>
        <w:pStyle w:val="Ttulocap"/>
        <w:spacing w:line="360" w:lineRule="auto"/>
        <w:ind w:firstLine="1418"/>
      </w:pPr>
      <w:r w:rsidRPr="005747BD">
        <w:rPr>
          <w:szCs w:val="24"/>
        </w:rPr>
        <w:t xml:space="preserve">- O Decreto Estadual nº </w:t>
      </w:r>
      <w:r w:rsidRPr="005747BD">
        <w:t>47.896</w:t>
      </w:r>
      <w:r w:rsidR="005747BD" w:rsidRPr="005747BD">
        <w:t>, de 25 de março de 2020</w:t>
      </w:r>
      <w:r w:rsidR="004C5A85">
        <w:t>, que i</w:t>
      </w:r>
      <w:r w:rsidR="004C5A85" w:rsidRPr="004C5A85">
        <w:t>nstitui o Comitê Gestor das Ações de Recuperação Fiscal, Econômica e Financeira do Estado de Minas Gerais – Comitê Extraordinário FIN COVID-19</w:t>
      </w:r>
      <w:r w:rsidRPr="005747BD">
        <w:t>;</w:t>
      </w:r>
    </w:p>
    <w:p w14:paraId="32F2077B" w14:textId="17FCC83B" w:rsidR="005747BD" w:rsidRDefault="005747BD" w:rsidP="00634D94">
      <w:pPr>
        <w:pStyle w:val="Ttulocap"/>
        <w:spacing w:line="360" w:lineRule="auto"/>
        <w:ind w:firstLine="1418"/>
        <w:rPr>
          <w:szCs w:val="24"/>
        </w:rPr>
      </w:pPr>
      <w:r>
        <w:lastRenderedPageBreak/>
        <w:t>- (normativas municipais).</w:t>
      </w:r>
    </w:p>
    <w:p w14:paraId="69028505" w14:textId="77777777" w:rsidR="00406FFC" w:rsidRPr="008F3264" w:rsidRDefault="00406FFC" w:rsidP="00953188">
      <w:pPr>
        <w:pStyle w:val="Ttulocap"/>
        <w:spacing w:line="360" w:lineRule="auto"/>
        <w:ind w:firstLine="1418"/>
        <w:rPr>
          <w:szCs w:val="24"/>
        </w:rPr>
      </w:pPr>
    </w:p>
    <w:p w14:paraId="20B60808" w14:textId="77777777" w:rsidR="00231E0E" w:rsidRPr="008F3264" w:rsidRDefault="00231E0E" w:rsidP="00953188">
      <w:pPr>
        <w:pStyle w:val="Ttulocap"/>
        <w:spacing w:line="360" w:lineRule="auto"/>
        <w:ind w:firstLine="1418"/>
        <w:rPr>
          <w:szCs w:val="24"/>
        </w:rPr>
      </w:pPr>
    </w:p>
    <w:p w14:paraId="025ECE03" w14:textId="77777777" w:rsidR="00953188" w:rsidRPr="008F3264" w:rsidRDefault="00E255D0" w:rsidP="00953188">
      <w:pPr>
        <w:pStyle w:val="Ttulocap"/>
        <w:spacing w:line="360" w:lineRule="auto"/>
        <w:ind w:firstLine="1418"/>
        <w:rPr>
          <w:szCs w:val="24"/>
        </w:rPr>
      </w:pPr>
      <w:r>
        <w:rPr>
          <w:b/>
          <w:szCs w:val="24"/>
        </w:rPr>
        <w:t>(</w:t>
      </w:r>
      <w:r w:rsidR="00953188" w:rsidRPr="008F3264">
        <w:rPr>
          <w:b/>
          <w:szCs w:val="24"/>
        </w:rPr>
        <w:t>DECRETA</w:t>
      </w:r>
      <w:r>
        <w:rPr>
          <w:b/>
          <w:szCs w:val="24"/>
        </w:rPr>
        <w:t>/RESOLVE/DETERMINA</w:t>
      </w:r>
      <w:r w:rsidR="00C729E3">
        <w:rPr>
          <w:b/>
          <w:szCs w:val="24"/>
        </w:rPr>
        <w:t xml:space="preserve"> ETC.</w:t>
      </w:r>
      <w:r>
        <w:rPr>
          <w:b/>
          <w:szCs w:val="24"/>
        </w:rPr>
        <w:t>)</w:t>
      </w:r>
      <w:r w:rsidR="00953188" w:rsidRPr="008F3264">
        <w:rPr>
          <w:szCs w:val="24"/>
        </w:rPr>
        <w:t>:</w:t>
      </w:r>
    </w:p>
    <w:p w14:paraId="0A11F7EC" w14:textId="77777777" w:rsidR="00851FC8" w:rsidRPr="008F3264" w:rsidRDefault="00851FC8" w:rsidP="00E20DB1">
      <w:pPr>
        <w:pStyle w:val="artigo"/>
      </w:pPr>
    </w:p>
    <w:p w14:paraId="6E60E05E" w14:textId="061535C0" w:rsidR="00582E8F" w:rsidRDefault="001E0F55" w:rsidP="006E4670">
      <w:pPr>
        <w:pStyle w:val="artigo"/>
      </w:pPr>
      <w:r>
        <w:t>Art. 1</w:t>
      </w:r>
      <w:r w:rsidR="0067043D">
        <w:t>º</w:t>
      </w:r>
      <w:r>
        <w:t xml:space="preserve"> </w:t>
      </w:r>
      <w:r w:rsidR="00822990">
        <w:t>–</w:t>
      </w:r>
      <w:r>
        <w:t xml:space="preserve"> </w:t>
      </w:r>
      <w:r w:rsidR="00582E8F">
        <w:t>Fica determinado que o</w:t>
      </w:r>
      <w:r w:rsidR="006E4670">
        <w:t xml:space="preserve"> Município de </w:t>
      </w:r>
      <w:r w:rsidR="00F80825">
        <w:t>(</w:t>
      </w:r>
      <w:r w:rsidR="00E52AEC">
        <w:t>Nome do Município</w:t>
      </w:r>
      <w:r w:rsidR="00F80825">
        <w:t>)</w:t>
      </w:r>
      <w:r w:rsidR="006E4670">
        <w:t xml:space="preserve"> seguirá as diretrizes</w:t>
      </w:r>
      <w:r w:rsidR="00FC18B8">
        <w:t xml:space="preserve"> estaduais</w:t>
      </w:r>
      <w:r w:rsidR="006E4670">
        <w:t xml:space="preserve"> do</w:t>
      </w:r>
      <w:r w:rsidR="00836A11">
        <w:t xml:space="preserve"> Plano </w:t>
      </w:r>
      <w:r w:rsidR="006E4670">
        <w:t>Minas Consciente,</w:t>
      </w:r>
      <w:r w:rsidR="00836A11">
        <w:t xml:space="preserve"> criado pela Deliberação do Comitê Extraordinário nº 3</w:t>
      </w:r>
      <w:r w:rsidR="00E36A08">
        <w:t>9</w:t>
      </w:r>
      <w:r w:rsidR="00836A11">
        <w:t xml:space="preserve">, de </w:t>
      </w:r>
      <w:r w:rsidR="00836A11" w:rsidRPr="00836A11">
        <w:t>29 de abril de 2020</w:t>
      </w:r>
      <w:r w:rsidR="00836A11">
        <w:t>,</w:t>
      </w:r>
      <w:r w:rsidR="006E4670">
        <w:t xml:space="preserve"> </w:t>
      </w:r>
      <w:r w:rsidR="00E77A1E">
        <w:t>para a retomada da</w:t>
      </w:r>
      <w:ins w:id="0" w:author="Janaina Passos de Paula" w:date="2020-05-08T12:33:00Z">
        <w:r w:rsidR="00094A11">
          <w:t>s</w:t>
        </w:r>
      </w:ins>
      <w:r w:rsidR="006E4670">
        <w:t xml:space="preserve"> atividades econômicas</w:t>
      </w:r>
      <w:r w:rsidR="00582E8F">
        <w:t>.</w:t>
      </w:r>
    </w:p>
    <w:p w14:paraId="158C597F" w14:textId="77777777" w:rsidR="006E4670" w:rsidRDefault="00582E8F" w:rsidP="006E4670">
      <w:pPr>
        <w:pStyle w:val="artigo"/>
      </w:pPr>
      <w:r>
        <w:t>Art. 2º – São deveres da Prefeitura de (Nome do Município):</w:t>
      </w:r>
    </w:p>
    <w:p w14:paraId="4452224C" w14:textId="77777777" w:rsidR="006E4670" w:rsidRDefault="006E4670" w:rsidP="006E4670">
      <w:pPr>
        <w:pStyle w:val="artigo"/>
      </w:pPr>
      <w:r>
        <w:t xml:space="preserve">I – </w:t>
      </w:r>
      <w:r w:rsidR="0025635B">
        <w:t xml:space="preserve">o </w:t>
      </w:r>
      <w:r>
        <w:t>respeit</w:t>
      </w:r>
      <w:r w:rsidR="0025635B">
        <w:t>o</w:t>
      </w:r>
      <w:r>
        <w:t xml:space="preserve"> e </w:t>
      </w:r>
      <w:r w:rsidR="0025635B">
        <w:t>o cumprimento</w:t>
      </w:r>
      <w:r>
        <w:t xml:space="preserve"> </w:t>
      </w:r>
      <w:r w:rsidR="0025635B">
        <w:t>das</w:t>
      </w:r>
      <w:r>
        <w:t xml:space="preserve"> diretrizes</w:t>
      </w:r>
      <w:r w:rsidR="002820B4">
        <w:t xml:space="preserve"> do Plano Minas Consciente</w:t>
      </w:r>
      <w:r>
        <w:t>;</w:t>
      </w:r>
    </w:p>
    <w:p w14:paraId="1DFA8A30" w14:textId="77777777" w:rsidR="0025635B" w:rsidRDefault="006E4670" w:rsidP="006E4670">
      <w:pPr>
        <w:pStyle w:val="artigo"/>
      </w:pPr>
      <w:r>
        <w:t xml:space="preserve">II – </w:t>
      </w:r>
      <w:proofErr w:type="gramStart"/>
      <w:r w:rsidR="0025635B">
        <w:t>a</w:t>
      </w:r>
      <w:proofErr w:type="gramEnd"/>
      <w:r w:rsidR="0025635B">
        <w:t xml:space="preserve"> f</w:t>
      </w:r>
      <w:r>
        <w:t xml:space="preserve">iscalização dos estabelecimentos no âmbito </w:t>
      </w:r>
      <w:r w:rsidR="002820B4">
        <w:t>municipal</w:t>
      </w:r>
      <w:r w:rsidR="0025635B">
        <w:t>;</w:t>
      </w:r>
    </w:p>
    <w:p w14:paraId="2F941F57" w14:textId="10B405BE" w:rsidR="006E4670" w:rsidRDefault="0025635B" w:rsidP="006E4670">
      <w:pPr>
        <w:pStyle w:val="artigo"/>
        <w:rPr>
          <w:ins w:id="1" w:author="Janaina Passos de Paula" w:date="2020-05-08T12:37:00Z"/>
        </w:rPr>
      </w:pPr>
      <w:r>
        <w:t>III – observação</w:t>
      </w:r>
      <w:r w:rsidR="006E4670">
        <w:t xml:space="preserve"> e </w:t>
      </w:r>
      <w:r>
        <w:t>divulgação de</w:t>
      </w:r>
      <w:r w:rsidR="006E4670">
        <w:t xml:space="preserve"> eventuais alterações, atualizações e suspensões</w:t>
      </w:r>
      <w:r>
        <w:t xml:space="preserve"> no Plano Minas Consciente</w:t>
      </w:r>
      <w:ins w:id="2" w:author="Janaina Passos de Paula" w:date="2020-05-08T12:38:00Z">
        <w:r w:rsidR="00E37A56">
          <w:t>;</w:t>
        </w:r>
      </w:ins>
      <w:del w:id="3" w:author="Janaina Passos de Paula" w:date="2020-05-08T12:38:00Z">
        <w:r w:rsidR="006E4670" w:rsidDel="00E37A56">
          <w:delText>.</w:delText>
        </w:r>
      </w:del>
    </w:p>
    <w:p w14:paraId="673F5F14" w14:textId="1A9CE96F" w:rsidR="00E37A56" w:rsidRDefault="00E37A56" w:rsidP="006E4670">
      <w:pPr>
        <w:pStyle w:val="artigo"/>
      </w:pPr>
      <w:ins w:id="4" w:author="Janaina Passos de Paula" w:date="2020-05-08T12:37:00Z">
        <w:r>
          <w:t xml:space="preserve">IV – </w:t>
        </w:r>
        <w:proofErr w:type="gramStart"/>
        <w:r>
          <w:t>acompanhar</w:t>
        </w:r>
        <w:proofErr w:type="gramEnd"/>
        <w:r>
          <w:t xml:space="preserve"> o cenário epidemiológico e assistencial da COVID-19 analisados pela Secretaria Municipal de Sa</w:t>
        </w:r>
      </w:ins>
      <w:ins w:id="5" w:author="Janaina Passos de Paula" w:date="2020-05-08T12:38:00Z">
        <w:r>
          <w:t>úde.</w:t>
        </w:r>
      </w:ins>
    </w:p>
    <w:p w14:paraId="60832685" w14:textId="77777777" w:rsidR="006E4670" w:rsidRDefault="006E4670" w:rsidP="003D4F77">
      <w:pPr>
        <w:pStyle w:val="artigo"/>
      </w:pPr>
      <w:r>
        <w:t xml:space="preserve">Art. </w:t>
      </w:r>
      <w:r w:rsidR="00BA0C79">
        <w:t>3</w:t>
      </w:r>
      <w:r>
        <w:t xml:space="preserve">º – </w:t>
      </w:r>
      <w:r w:rsidR="00205540">
        <w:t xml:space="preserve">São deveres </w:t>
      </w:r>
      <w:r w:rsidR="00DD6BA8">
        <w:t>do empresário individual, da sociedade empresária ou simples</w:t>
      </w:r>
      <w:r w:rsidR="00205540">
        <w:t xml:space="preserve"> </w:t>
      </w:r>
      <w:r w:rsidR="003D4F77">
        <w:t>respeitar as seguintes condições</w:t>
      </w:r>
      <w:r w:rsidR="00971EF3">
        <w:t xml:space="preserve"> para retomar a atividade comercial</w:t>
      </w:r>
      <w:r w:rsidR="003D4F77">
        <w:t>:</w:t>
      </w:r>
    </w:p>
    <w:p w14:paraId="226994F5" w14:textId="77777777" w:rsidR="00DE4865" w:rsidRDefault="006E4670" w:rsidP="006E4670">
      <w:pPr>
        <w:pStyle w:val="artigo"/>
      </w:pPr>
      <w:r>
        <w:t xml:space="preserve">I – </w:t>
      </w:r>
      <w:proofErr w:type="gramStart"/>
      <w:r w:rsidR="00287414" w:rsidRPr="00287414">
        <w:t>estar</w:t>
      </w:r>
      <w:proofErr w:type="gramEnd"/>
      <w:r w:rsidR="00287414" w:rsidRPr="00287414">
        <w:t xml:space="preserve"> ciente das condições e diretrizes do </w:t>
      </w:r>
      <w:r w:rsidR="00DE4865">
        <w:t>Plano Minas Consciente</w:t>
      </w:r>
      <w:r w:rsidR="009B1B07">
        <w:t>;</w:t>
      </w:r>
    </w:p>
    <w:p w14:paraId="47845046" w14:textId="77777777" w:rsidR="006E4670" w:rsidRDefault="00DE4865" w:rsidP="006E4670">
      <w:pPr>
        <w:pStyle w:val="artigo"/>
      </w:pPr>
      <w:r>
        <w:t xml:space="preserve">II – </w:t>
      </w:r>
      <w:proofErr w:type="gramStart"/>
      <w:r>
        <w:t>implementar e manter</w:t>
      </w:r>
      <w:proofErr w:type="gramEnd"/>
      <w:r w:rsidR="00287414" w:rsidRPr="00287414">
        <w:t xml:space="preserve"> </w:t>
      </w:r>
      <w:r w:rsidR="009B1B07">
        <w:t xml:space="preserve">todos </w:t>
      </w:r>
      <w:r>
        <w:t>os</w:t>
      </w:r>
      <w:r w:rsidR="009B1B07">
        <w:t xml:space="preserve"> procedimentos </w:t>
      </w:r>
      <w:r w:rsidR="00CE1C89">
        <w:t xml:space="preserve">e protocolos gerais e específicos </w:t>
      </w:r>
      <w:r w:rsidR="00287414" w:rsidRPr="00287414">
        <w:t>aplicáveis</w:t>
      </w:r>
      <w:r>
        <w:t xml:space="preserve"> ao estabelecimento</w:t>
      </w:r>
      <w:r w:rsidR="006E4670">
        <w:t>;</w:t>
      </w:r>
    </w:p>
    <w:p w14:paraId="3A085C08" w14:textId="76CB96CD" w:rsidR="0063680E" w:rsidRDefault="0063680E" w:rsidP="006E4670">
      <w:pPr>
        <w:pStyle w:val="artigo"/>
      </w:pPr>
      <w:r>
        <w:t xml:space="preserve">III – garantir as regras de postura </w:t>
      </w:r>
      <w:r w:rsidR="00A35AD3">
        <w:t xml:space="preserve">pelos </w:t>
      </w:r>
      <w:r w:rsidR="003843D8">
        <w:t>clientes e</w:t>
      </w:r>
      <w:r>
        <w:t xml:space="preserve"> </w:t>
      </w:r>
      <w:r w:rsidR="00A35AD3">
        <w:t xml:space="preserve">pelos </w:t>
      </w:r>
      <w:r>
        <w:t>empregados</w:t>
      </w:r>
      <w:r w:rsidR="00991203">
        <w:t xml:space="preserve"> </w:t>
      </w:r>
      <w:r w:rsidR="003843D8">
        <w:t>ou</w:t>
      </w:r>
      <w:r w:rsidR="00991203">
        <w:t xml:space="preserve"> similares</w:t>
      </w:r>
      <w:r w:rsidR="00A14ECB">
        <w:t xml:space="preserve"> dentro de seu estabelecimento</w:t>
      </w:r>
      <w:r>
        <w:t>;</w:t>
      </w:r>
    </w:p>
    <w:p w14:paraId="6DBF6722" w14:textId="447968B2" w:rsidR="006E4670" w:rsidRDefault="0063680E" w:rsidP="006E4670">
      <w:pPr>
        <w:pStyle w:val="artigo"/>
      </w:pPr>
      <w:r>
        <w:t>IV</w:t>
      </w:r>
      <w:r w:rsidR="006E4670">
        <w:t xml:space="preserve"> – </w:t>
      </w:r>
      <w:proofErr w:type="gramStart"/>
      <w:r w:rsidR="006E4670">
        <w:t>manter</w:t>
      </w:r>
      <w:proofErr w:type="gramEnd"/>
      <w:r w:rsidR="006E4670">
        <w:t xml:space="preserve"> fixado na entrada do estabelecimento, de forma visível</w:t>
      </w:r>
      <w:r w:rsidR="00427F2F">
        <w:t xml:space="preserve"> e legível</w:t>
      </w:r>
      <w:r w:rsidR="006E4670">
        <w:t>, a relação de</w:t>
      </w:r>
      <w:r w:rsidR="00C6104C">
        <w:t xml:space="preserve"> </w:t>
      </w:r>
      <w:r w:rsidR="006E4670">
        <w:t xml:space="preserve">procedimentos previstos no protocolo </w:t>
      </w:r>
      <w:r w:rsidR="002B78AC">
        <w:t>respectivo</w:t>
      </w:r>
      <w:r w:rsidR="006E4670">
        <w:t xml:space="preserve"> ao seu segmento</w:t>
      </w:r>
      <w:r w:rsidR="00093B2C">
        <w:t xml:space="preserve"> ou atividade</w:t>
      </w:r>
      <w:r w:rsidR="00287414">
        <w:t>.</w:t>
      </w:r>
    </w:p>
    <w:p w14:paraId="62E48773" w14:textId="77777777" w:rsidR="006E4670" w:rsidRDefault="006E4670" w:rsidP="006E4670">
      <w:pPr>
        <w:pStyle w:val="artigo"/>
      </w:pPr>
      <w:r>
        <w:t xml:space="preserve">Art. </w:t>
      </w:r>
      <w:r w:rsidR="00BA0C79">
        <w:t>4</w:t>
      </w:r>
      <w:r>
        <w:t xml:space="preserve">º – Qualquer alteração de protocolo será amplamente divulgada pelos meios oficiais de comunicação da Prefeitura Municipal, além da publicidade dada pelo site oficial do </w:t>
      </w:r>
      <w:r w:rsidR="00F051BE">
        <w:t>Plano Minas Consciente</w:t>
      </w:r>
      <w:r>
        <w:t>.</w:t>
      </w:r>
    </w:p>
    <w:p w14:paraId="742D299B" w14:textId="654D0943" w:rsidR="00E255D0" w:rsidRDefault="006E4670" w:rsidP="006E4670">
      <w:pPr>
        <w:pStyle w:val="artigo"/>
        <w:rPr>
          <w:ins w:id="6" w:author="Janaina Passos de Paula" w:date="2020-05-08T12:38:00Z"/>
        </w:rPr>
      </w:pPr>
      <w:r>
        <w:t xml:space="preserve">Art. </w:t>
      </w:r>
      <w:r w:rsidR="00BA0C79">
        <w:t>5</w:t>
      </w:r>
      <w:r>
        <w:t xml:space="preserve">º – A Secretaria Municipal de Saúde </w:t>
      </w:r>
      <w:r w:rsidR="00C50B8D">
        <w:t>será</w:t>
      </w:r>
      <w:r>
        <w:t xml:space="preserve"> responsável por monitorar </w:t>
      </w:r>
      <w:ins w:id="7" w:author="Janaina Passos de Paula" w:date="2020-05-08T12:35:00Z">
        <w:r w:rsidR="00094A11">
          <w:t>os indicadores epidemiológicos e a capacidade assistencial de saúde do</w:t>
        </w:r>
        <w:r w:rsidR="00E37A56">
          <w:t xml:space="preserve"> município</w:t>
        </w:r>
        <w:r w:rsidR="00094A11">
          <w:t xml:space="preserve"> e orientar </w:t>
        </w:r>
      </w:ins>
      <w:r>
        <w:t xml:space="preserve">a manutenção do processo </w:t>
      </w:r>
      <w:r>
        <w:lastRenderedPageBreak/>
        <w:t>de retomada</w:t>
      </w:r>
      <w:r w:rsidR="00093B2C">
        <w:t xml:space="preserve"> das atividades econômicas</w:t>
      </w:r>
      <w:r>
        <w:t xml:space="preserve">, podendo determinar, quando for o caso, nova suspensão das </w:t>
      </w:r>
      <w:r w:rsidR="00093B2C">
        <w:t xml:space="preserve">respectivas </w:t>
      </w:r>
      <w:r>
        <w:t>atividades ou recuo das medidas.</w:t>
      </w:r>
    </w:p>
    <w:p w14:paraId="576934DE" w14:textId="757C6E90" w:rsidR="00E37A56" w:rsidRDefault="00E37A56" w:rsidP="006E4670">
      <w:pPr>
        <w:pStyle w:val="artigo"/>
      </w:pPr>
      <w:ins w:id="8" w:author="Janaina Passos de Paula" w:date="2020-05-08T12:38:00Z">
        <w:r>
          <w:t xml:space="preserve">Parágrafo </w:t>
        </w:r>
      </w:ins>
      <w:ins w:id="9" w:author="Janaina Passos de Paula" w:date="2020-05-08T12:39:00Z">
        <w:r>
          <w:t>Único - Participar</w:t>
        </w:r>
        <w:r w:rsidRPr="00E37A56">
          <w:t xml:space="preserve"> de reunião </w:t>
        </w:r>
      </w:ins>
      <w:ins w:id="10" w:author="Janaina Passos de Paula" w:date="2020-05-08T12:40:00Z">
        <w:r>
          <w:t>do</w:t>
        </w:r>
      </w:ins>
      <w:ins w:id="11" w:author="Janaina Passos de Paula" w:date="2020-05-08T12:39:00Z">
        <w:r w:rsidRPr="00E37A56">
          <w:t xml:space="preserve"> Comitê Macrorregional ou Comissão </w:t>
        </w:r>
        <w:proofErr w:type="spellStart"/>
        <w:r w:rsidRPr="00E37A56">
          <w:t>Intergestores</w:t>
        </w:r>
        <w:proofErr w:type="spellEnd"/>
        <w:r w:rsidRPr="00E37A56">
          <w:t xml:space="preserve"> </w:t>
        </w:r>
        <w:proofErr w:type="spellStart"/>
        <w:r w:rsidRPr="00E37A56">
          <w:t>Bipartite</w:t>
        </w:r>
        <w:proofErr w:type="spellEnd"/>
        <w:r w:rsidRPr="00E37A56">
          <w:t xml:space="preserve"> microrregional, </w:t>
        </w:r>
      </w:ins>
      <w:ins w:id="12" w:author="Janaina Passos de Paula" w:date="2020-05-08T12:40:00Z">
        <w:r>
          <w:t xml:space="preserve">quando convocada, </w:t>
        </w:r>
      </w:ins>
      <w:ins w:id="13" w:author="Janaina Passos de Paula" w:date="2020-05-08T12:39:00Z">
        <w:r w:rsidRPr="00E37A56">
          <w:t>para avaliação e moni</w:t>
        </w:r>
        <w:r>
          <w:t xml:space="preserve">toramento do andamento do Plano Minas </w:t>
        </w:r>
        <w:proofErr w:type="gramStart"/>
        <w:r>
          <w:t>Consciente .</w:t>
        </w:r>
      </w:ins>
      <w:bookmarkStart w:id="14" w:name="_GoBack"/>
      <w:bookmarkEnd w:id="14"/>
      <w:proofErr w:type="gramEnd"/>
    </w:p>
    <w:p w14:paraId="03A20F8E" w14:textId="77777777" w:rsidR="001E0F55" w:rsidRDefault="006E4670" w:rsidP="001E0F55">
      <w:pPr>
        <w:pStyle w:val="artigo"/>
      </w:pPr>
      <w:r w:rsidRPr="006E4670">
        <w:t xml:space="preserve">Art. </w:t>
      </w:r>
      <w:r w:rsidR="00BA0C79">
        <w:t>6</w:t>
      </w:r>
      <w:r w:rsidRPr="006E4670">
        <w:t>º</w:t>
      </w:r>
      <w:r w:rsidR="00137F40">
        <w:t xml:space="preserve"> –</w:t>
      </w:r>
      <w:r w:rsidRPr="006E4670">
        <w:t xml:space="preserve"> Este (</w:t>
      </w:r>
      <w:r w:rsidR="00BA0C79">
        <w:t>Decreto/Portaria/Resolução</w:t>
      </w:r>
      <w:r w:rsidRPr="006E4670">
        <w:t>) entra em vigor na data de sua publicação.</w:t>
      </w:r>
    </w:p>
    <w:p w14:paraId="7B3B71F4" w14:textId="77777777" w:rsidR="00953188" w:rsidRDefault="00953188" w:rsidP="00953188">
      <w:pPr>
        <w:pStyle w:val="artigo"/>
        <w:rPr>
          <w:rFonts w:cs="Times New Roman"/>
        </w:rPr>
      </w:pPr>
    </w:p>
    <w:p w14:paraId="328FA6C3" w14:textId="77777777" w:rsidR="00B3539C" w:rsidRDefault="00B3539C" w:rsidP="00953188">
      <w:pPr>
        <w:pStyle w:val="artigo"/>
        <w:rPr>
          <w:rFonts w:cs="Times New Roman"/>
        </w:rPr>
      </w:pPr>
      <w:r>
        <w:rPr>
          <w:rFonts w:cs="Times New Roman"/>
        </w:rPr>
        <w:t>(nome do Município), (Data)</w:t>
      </w:r>
    </w:p>
    <w:p w14:paraId="4BFD49E6" w14:textId="77777777" w:rsidR="00B3539C" w:rsidRDefault="00B3539C" w:rsidP="00953188">
      <w:pPr>
        <w:pStyle w:val="artigo"/>
        <w:rPr>
          <w:rFonts w:cs="Times New Roman"/>
        </w:rPr>
      </w:pPr>
      <w:r>
        <w:rPr>
          <w:rFonts w:cs="Times New Roman"/>
        </w:rPr>
        <w:t>(Nome do prefeito)</w:t>
      </w:r>
    </w:p>
    <w:p w14:paraId="4F08EC32" w14:textId="77777777" w:rsidR="00B3539C" w:rsidRPr="008F3264" w:rsidRDefault="00B3539C" w:rsidP="00953188">
      <w:pPr>
        <w:pStyle w:val="artigo"/>
        <w:rPr>
          <w:rFonts w:cs="Times New Roman"/>
        </w:rPr>
      </w:pPr>
      <w:r>
        <w:rPr>
          <w:rFonts w:cs="Times New Roman"/>
        </w:rPr>
        <w:t>Prefeito de (nome do Município)</w:t>
      </w:r>
    </w:p>
    <w:sectPr w:rsidR="00B3539C" w:rsidRPr="008F3264" w:rsidSect="00452C91">
      <w:headerReference w:type="default" r:id="rId8"/>
      <w:footerReference w:type="even" r:id="rId9"/>
      <w:pgSz w:w="11906" w:h="16838"/>
      <w:pgMar w:top="34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CA90" w14:textId="77777777" w:rsidR="0066461D" w:rsidRDefault="0066461D">
      <w:r>
        <w:separator/>
      </w:r>
    </w:p>
  </w:endnote>
  <w:endnote w:type="continuationSeparator" w:id="0">
    <w:p w14:paraId="76FDD226" w14:textId="77777777" w:rsidR="0066461D" w:rsidRDefault="006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Negrito">
    <w:altName w:val="Times New Roman"/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0674" w14:textId="77777777" w:rsidR="00953188" w:rsidRDefault="00953188" w:rsidP="009531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0730C" w14:textId="77777777" w:rsidR="00953188" w:rsidRDefault="00953188" w:rsidP="009531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29BAB" w14:textId="77777777" w:rsidR="0066461D" w:rsidRDefault="0066461D">
      <w:r>
        <w:separator/>
      </w:r>
    </w:p>
  </w:footnote>
  <w:footnote w:type="continuationSeparator" w:id="0">
    <w:p w14:paraId="5F0F9E7B" w14:textId="77777777" w:rsidR="0066461D" w:rsidRDefault="0066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6A6D" w14:textId="77777777" w:rsidR="00953188" w:rsidRDefault="00953188" w:rsidP="00C03ACF">
    <w:pPr>
      <w:pStyle w:val="Cabealho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C22"/>
    <w:multiLevelType w:val="hybridMultilevel"/>
    <w:tmpl w:val="1B6A23CE"/>
    <w:lvl w:ilvl="0" w:tplc="A492ED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ina Passos de Paula">
    <w15:presenceInfo w15:providerId="AD" w15:userId="S-1-5-21-2540041165-898136030-548834325-38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88"/>
    <w:rsid w:val="0000065F"/>
    <w:rsid w:val="000010EA"/>
    <w:rsid w:val="00001D6F"/>
    <w:rsid w:val="000046AC"/>
    <w:rsid w:val="000102F1"/>
    <w:rsid w:val="000119C7"/>
    <w:rsid w:val="00011C28"/>
    <w:rsid w:val="00012E36"/>
    <w:rsid w:val="00014044"/>
    <w:rsid w:val="00014BDC"/>
    <w:rsid w:val="000201EC"/>
    <w:rsid w:val="00021563"/>
    <w:rsid w:val="000232BA"/>
    <w:rsid w:val="00026663"/>
    <w:rsid w:val="000276E7"/>
    <w:rsid w:val="00031915"/>
    <w:rsid w:val="00031DB2"/>
    <w:rsid w:val="00034753"/>
    <w:rsid w:val="000426C9"/>
    <w:rsid w:val="000428BD"/>
    <w:rsid w:val="00046F9F"/>
    <w:rsid w:val="00051389"/>
    <w:rsid w:val="0005374D"/>
    <w:rsid w:val="0005445A"/>
    <w:rsid w:val="00054AD1"/>
    <w:rsid w:val="00056CD5"/>
    <w:rsid w:val="0006226B"/>
    <w:rsid w:val="00064B1C"/>
    <w:rsid w:val="0006509C"/>
    <w:rsid w:val="000658F2"/>
    <w:rsid w:val="00065A52"/>
    <w:rsid w:val="00066EE8"/>
    <w:rsid w:val="00074215"/>
    <w:rsid w:val="00076532"/>
    <w:rsid w:val="00082CE0"/>
    <w:rsid w:val="00085F08"/>
    <w:rsid w:val="000874AD"/>
    <w:rsid w:val="0009057E"/>
    <w:rsid w:val="00090A19"/>
    <w:rsid w:val="00092766"/>
    <w:rsid w:val="00093B2C"/>
    <w:rsid w:val="00094A11"/>
    <w:rsid w:val="00095F08"/>
    <w:rsid w:val="0009797A"/>
    <w:rsid w:val="000A1C9F"/>
    <w:rsid w:val="000B3711"/>
    <w:rsid w:val="000B38A1"/>
    <w:rsid w:val="000C400A"/>
    <w:rsid w:val="000C45AC"/>
    <w:rsid w:val="000C52B7"/>
    <w:rsid w:val="000D13C1"/>
    <w:rsid w:val="000D211E"/>
    <w:rsid w:val="000D5AB3"/>
    <w:rsid w:val="000D79C3"/>
    <w:rsid w:val="000E1C30"/>
    <w:rsid w:val="000F1270"/>
    <w:rsid w:val="000F4900"/>
    <w:rsid w:val="00101C7B"/>
    <w:rsid w:val="0011491B"/>
    <w:rsid w:val="00115516"/>
    <w:rsid w:val="00116CBA"/>
    <w:rsid w:val="00117490"/>
    <w:rsid w:val="00120FF0"/>
    <w:rsid w:val="00121665"/>
    <w:rsid w:val="0012201D"/>
    <w:rsid w:val="001224E0"/>
    <w:rsid w:val="001259E3"/>
    <w:rsid w:val="00132C7D"/>
    <w:rsid w:val="00134AD6"/>
    <w:rsid w:val="00135EFE"/>
    <w:rsid w:val="001361C5"/>
    <w:rsid w:val="00136630"/>
    <w:rsid w:val="001367F5"/>
    <w:rsid w:val="00136D3A"/>
    <w:rsid w:val="001378DC"/>
    <w:rsid w:val="00137F40"/>
    <w:rsid w:val="00140054"/>
    <w:rsid w:val="00142FD1"/>
    <w:rsid w:val="00144B8D"/>
    <w:rsid w:val="00146D93"/>
    <w:rsid w:val="00150E06"/>
    <w:rsid w:val="001557AB"/>
    <w:rsid w:val="0015687C"/>
    <w:rsid w:val="00157506"/>
    <w:rsid w:val="00160716"/>
    <w:rsid w:val="00161E59"/>
    <w:rsid w:val="00163A08"/>
    <w:rsid w:val="0016469E"/>
    <w:rsid w:val="00166898"/>
    <w:rsid w:val="00167D0C"/>
    <w:rsid w:val="00170546"/>
    <w:rsid w:val="00170856"/>
    <w:rsid w:val="00173962"/>
    <w:rsid w:val="00173D01"/>
    <w:rsid w:val="001747E6"/>
    <w:rsid w:val="00176DA8"/>
    <w:rsid w:val="00177620"/>
    <w:rsid w:val="001858BA"/>
    <w:rsid w:val="00187737"/>
    <w:rsid w:val="00190C31"/>
    <w:rsid w:val="00197612"/>
    <w:rsid w:val="001A01C7"/>
    <w:rsid w:val="001A1845"/>
    <w:rsid w:val="001A48B1"/>
    <w:rsid w:val="001A6303"/>
    <w:rsid w:val="001B0AE8"/>
    <w:rsid w:val="001B6111"/>
    <w:rsid w:val="001C18F7"/>
    <w:rsid w:val="001C2E12"/>
    <w:rsid w:val="001C413E"/>
    <w:rsid w:val="001C5FED"/>
    <w:rsid w:val="001C6ECE"/>
    <w:rsid w:val="001C7F3F"/>
    <w:rsid w:val="001D40A7"/>
    <w:rsid w:val="001D769A"/>
    <w:rsid w:val="001E0A40"/>
    <w:rsid w:val="001E0F55"/>
    <w:rsid w:val="001E16E6"/>
    <w:rsid w:val="001E18E1"/>
    <w:rsid w:val="001E4454"/>
    <w:rsid w:val="001F3CA1"/>
    <w:rsid w:val="001F71C0"/>
    <w:rsid w:val="0020032F"/>
    <w:rsid w:val="00200814"/>
    <w:rsid w:val="00201485"/>
    <w:rsid w:val="00204964"/>
    <w:rsid w:val="00205540"/>
    <w:rsid w:val="0020645A"/>
    <w:rsid w:val="002064BC"/>
    <w:rsid w:val="00211743"/>
    <w:rsid w:val="002126D1"/>
    <w:rsid w:val="002201A9"/>
    <w:rsid w:val="002201EE"/>
    <w:rsid w:val="00223B6E"/>
    <w:rsid w:val="00225850"/>
    <w:rsid w:val="00225CD9"/>
    <w:rsid w:val="00231E0E"/>
    <w:rsid w:val="00233508"/>
    <w:rsid w:val="002337E0"/>
    <w:rsid w:val="00234D9F"/>
    <w:rsid w:val="002353EE"/>
    <w:rsid w:val="002359DD"/>
    <w:rsid w:val="00243CF3"/>
    <w:rsid w:val="00244934"/>
    <w:rsid w:val="00245FD9"/>
    <w:rsid w:val="002506C8"/>
    <w:rsid w:val="002512F9"/>
    <w:rsid w:val="00252C00"/>
    <w:rsid w:val="00254308"/>
    <w:rsid w:val="00254FDD"/>
    <w:rsid w:val="0025635B"/>
    <w:rsid w:val="00263B7D"/>
    <w:rsid w:val="00263C43"/>
    <w:rsid w:val="00264CC6"/>
    <w:rsid w:val="002659DB"/>
    <w:rsid w:val="00265EF6"/>
    <w:rsid w:val="00266779"/>
    <w:rsid w:val="002711C0"/>
    <w:rsid w:val="00273A58"/>
    <w:rsid w:val="00273E6B"/>
    <w:rsid w:val="00276092"/>
    <w:rsid w:val="002812B6"/>
    <w:rsid w:val="00281E49"/>
    <w:rsid w:val="002820B4"/>
    <w:rsid w:val="002860AF"/>
    <w:rsid w:val="0028665C"/>
    <w:rsid w:val="00287414"/>
    <w:rsid w:val="0028761B"/>
    <w:rsid w:val="00292D88"/>
    <w:rsid w:val="002942AD"/>
    <w:rsid w:val="00296CC0"/>
    <w:rsid w:val="002A302C"/>
    <w:rsid w:val="002A7812"/>
    <w:rsid w:val="002B02FA"/>
    <w:rsid w:val="002B78AC"/>
    <w:rsid w:val="002C5025"/>
    <w:rsid w:val="002C520C"/>
    <w:rsid w:val="002C59F4"/>
    <w:rsid w:val="002C5FF7"/>
    <w:rsid w:val="002D1198"/>
    <w:rsid w:val="002D3624"/>
    <w:rsid w:val="002D4531"/>
    <w:rsid w:val="002D7E1F"/>
    <w:rsid w:val="002E06FF"/>
    <w:rsid w:val="002E0EB2"/>
    <w:rsid w:val="002E42D1"/>
    <w:rsid w:val="002E6502"/>
    <w:rsid w:val="003074E3"/>
    <w:rsid w:val="003101AA"/>
    <w:rsid w:val="00314046"/>
    <w:rsid w:val="00315A7C"/>
    <w:rsid w:val="0032788E"/>
    <w:rsid w:val="00331726"/>
    <w:rsid w:val="00331AD4"/>
    <w:rsid w:val="003321AD"/>
    <w:rsid w:val="00334DE3"/>
    <w:rsid w:val="003350DE"/>
    <w:rsid w:val="003358CB"/>
    <w:rsid w:val="003374AB"/>
    <w:rsid w:val="0034271E"/>
    <w:rsid w:val="00344D69"/>
    <w:rsid w:val="00347363"/>
    <w:rsid w:val="0035038C"/>
    <w:rsid w:val="003508AA"/>
    <w:rsid w:val="00350D50"/>
    <w:rsid w:val="00351A8A"/>
    <w:rsid w:val="0035261D"/>
    <w:rsid w:val="003541E6"/>
    <w:rsid w:val="00355870"/>
    <w:rsid w:val="00355879"/>
    <w:rsid w:val="00355A6E"/>
    <w:rsid w:val="00355AAB"/>
    <w:rsid w:val="00360906"/>
    <w:rsid w:val="0036603C"/>
    <w:rsid w:val="00372024"/>
    <w:rsid w:val="003727FB"/>
    <w:rsid w:val="003768E8"/>
    <w:rsid w:val="00377031"/>
    <w:rsid w:val="00381A01"/>
    <w:rsid w:val="003843D8"/>
    <w:rsid w:val="00386256"/>
    <w:rsid w:val="0039280A"/>
    <w:rsid w:val="003950F0"/>
    <w:rsid w:val="00395B28"/>
    <w:rsid w:val="0039655D"/>
    <w:rsid w:val="003A11A4"/>
    <w:rsid w:val="003A1A55"/>
    <w:rsid w:val="003A568D"/>
    <w:rsid w:val="003A7C8E"/>
    <w:rsid w:val="003B2D2A"/>
    <w:rsid w:val="003B6745"/>
    <w:rsid w:val="003B745F"/>
    <w:rsid w:val="003C1A94"/>
    <w:rsid w:val="003C1D79"/>
    <w:rsid w:val="003C3C27"/>
    <w:rsid w:val="003D21C0"/>
    <w:rsid w:val="003D488F"/>
    <w:rsid w:val="003D4F77"/>
    <w:rsid w:val="003E1185"/>
    <w:rsid w:val="003E1FDD"/>
    <w:rsid w:val="003E2319"/>
    <w:rsid w:val="003E4556"/>
    <w:rsid w:val="003E674D"/>
    <w:rsid w:val="003E772C"/>
    <w:rsid w:val="003F1A39"/>
    <w:rsid w:val="003F6F47"/>
    <w:rsid w:val="003F7D5A"/>
    <w:rsid w:val="00400310"/>
    <w:rsid w:val="00400492"/>
    <w:rsid w:val="0040348C"/>
    <w:rsid w:val="0040507E"/>
    <w:rsid w:val="00406978"/>
    <w:rsid w:val="00406FFC"/>
    <w:rsid w:val="00411AA9"/>
    <w:rsid w:val="00412A8E"/>
    <w:rsid w:val="00414C5D"/>
    <w:rsid w:val="004152ED"/>
    <w:rsid w:val="00415545"/>
    <w:rsid w:val="00415F73"/>
    <w:rsid w:val="004210B5"/>
    <w:rsid w:val="00425354"/>
    <w:rsid w:val="00426571"/>
    <w:rsid w:val="00427F2F"/>
    <w:rsid w:val="00430236"/>
    <w:rsid w:val="00433280"/>
    <w:rsid w:val="00437A59"/>
    <w:rsid w:val="00441699"/>
    <w:rsid w:val="00443118"/>
    <w:rsid w:val="00443737"/>
    <w:rsid w:val="00447EF3"/>
    <w:rsid w:val="0045184C"/>
    <w:rsid w:val="00452C91"/>
    <w:rsid w:val="0045553E"/>
    <w:rsid w:val="00456F24"/>
    <w:rsid w:val="0046255C"/>
    <w:rsid w:val="00477A91"/>
    <w:rsid w:val="00477E3D"/>
    <w:rsid w:val="004823FC"/>
    <w:rsid w:val="00485DC2"/>
    <w:rsid w:val="004919EC"/>
    <w:rsid w:val="004A160B"/>
    <w:rsid w:val="004A1976"/>
    <w:rsid w:val="004A44AB"/>
    <w:rsid w:val="004A685E"/>
    <w:rsid w:val="004B1354"/>
    <w:rsid w:val="004B15CF"/>
    <w:rsid w:val="004B1BDA"/>
    <w:rsid w:val="004B4E1C"/>
    <w:rsid w:val="004B596E"/>
    <w:rsid w:val="004B75B2"/>
    <w:rsid w:val="004C3C04"/>
    <w:rsid w:val="004C5A85"/>
    <w:rsid w:val="004C6D4D"/>
    <w:rsid w:val="004C77EE"/>
    <w:rsid w:val="004D0669"/>
    <w:rsid w:val="004D42C2"/>
    <w:rsid w:val="004D4DBC"/>
    <w:rsid w:val="004D5136"/>
    <w:rsid w:val="004D7D3C"/>
    <w:rsid w:val="004E1638"/>
    <w:rsid w:val="004E2ED5"/>
    <w:rsid w:val="004E34A0"/>
    <w:rsid w:val="004E3E76"/>
    <w:rsid w:val="004E52C7"/>
    <w:rsid w:val="004E676D"/>
    <w:rsid w:val="004F2666"/>
    <w:rsid w:val="004F67FE"/>
    <w:rsid w:val="00502E13"/>
    <w:rsid w:val="00503AAA"/>
    <w:rsid w:val="00504433"/>
    <w:rsid w:val="00505AA5"/>
    <w:rsid w:val="00510ABE"/>
    <w:rsid w:val="005137C6"/>
    <w:rsid w:val="00514D79"/>
    <w:rsid w:val="0051538C"/>
    <w:rsid w:val="00516BD5"/>
    <w:rsid w:val="0052280A"/>
    <w:rsid w:val="00523BE6"/>
    <w:rsid w:val="0052482D"/>
    <w:rsid w:val="00525FAC"/>
    <w:rsid w:val="00526D4B"/>
    <w:rsid w:val="00531394"/>
    <w:rsid w:val="005329E6"/>
    <w:rsid w:val="00533AE2"/>
    <w:rsid w:val="00533BA5"/>
    <w:rsid w:val="00534FC3"/>
    <w:rsid w:val="0053521D"/>
    <w:rsid w:val="005355EC"/>
    <w:rsid w:val="00537265"/>
    <w:rsid w:val="00542628"/>
    <w:rsid w:val="005506D3"/>
    <w:rsid w:val="00551956"/>
    <w:rsid w:val="00560170"/>
    <w:rsid w:val="005615B5"/>
    <w:rsid w:val="005630B9"/>
    <w:rsid w:val="00565EF8"/>
    <w:rsid w:val="0056631E"/>
    <w:rsid w:val="0057086A"/>
    <w:rsid w:val="00571562"/>
    <w:rsid w:val="00572175"/>
    <w:rsid w:val="00573BEF"/>
    <w:rsid w:val="005747BD"/>
    <w:rsid w:val="00574FE9"/>
    <w:rsid w:val="00577625"/>
    <w:rsid w:val="005804D8"/>
    <w:rsid w:val="00582E8F"/>
    <w:rsid w:val="00591F13"/>
    <w:rsid w:val="0059228B"/>
    <w:rsid w:val="00592D12"/>
    <w:rsid w:val="005946C8"/>
    <w:rsid w:val="00596F0F"/>
    <w:rsid w:val="005A3706"/>
    <w:rsid w:val="005B24E3"/>
    <w:rsid w:val="005B72F1"/>
    <w:rsid w:val="005B7707"/>
    <w:rsid w:val="005B7D80"/>
    <w:rsid w:val="005C0376"/>
    <w:rsid w:val="005C2593"/>
    <w:rsid w:val="005C5B67"/>
    <w:rsid w:val="005C7C33"/>
    <w:rsid w:val="005D223C"/>
    <w:rsid w:val="005D300E"/>
    <w:rsid w:val="005D4023"/>
    <w:rsid w:val="005D5B05"/>
    <w:rsid w:val="005D7FDA"/>
    <w:rsid w:val="005E6964"/>
    <w:rsid w:val="005F06C0"/>
    <w:rsid w:val="005F15F4"/>
    <w:rsid w:val="005F25C2"/>
    <w:rsid w:val="005F2E46"/>
    <w:rsid w:val="005F55C0"/>
    <w:rsid w:val="005F6F5B"/>
    <w:rsid w:val="00601E17"/>
    <w:rsid w:val="00605A1F"/>
    <w:rsid w:val="0061048B"/>
    <w:rsid w:val="006204F8"/>
    <w:rsid w:val="006215F8"/>
    <w:rsid w:val="00621B55"/>
    <w:rsid w:val="00627211"/>
    <w:rsid w:val="00634D94"/>
    <w:rsid w:val="0063565A"/>
    <w:rsid w:val="0063680E"/>
    <w:rsid w:val="0064144E"/>
    <w:rsid w:val="00642D3D"/>
    <w:rsid w:val="0064467B"/>
    <w:rsid w:val="00646539"/>
    <w:rsid w:val="006515EF"/>
    <w:rsid w:val="006531F1"/>
    <w:rsid w:val="00654276"/>
    <w:rsid w:val="006545AC"/>
    <w:rsid w:val="00657287"/>
    <w:rsid w:val="0066064F"/>
    <w:rsid w:val="0066461D"/>
    <w:rsid w:val="00667CF4"/>
    <w:rsid w:val="0067043D"/>
    <w:rsid w:val="00671A22"/>
    <w:rsid w:val="00671BE0"/>
    <w:rsid w:val="00672D9E"/>
    <w:rsid w:val="00674BFE"/>
    <w:rsid w:val="00675571"/>
    <w:rsid w:val="0067777A"/>
    <w:rsid w:val="0068092D"/>
    <w:rsid w:val="0068220E"/>
    <w:rsid w:val="0068322A"/>
    <w:rsid w:val="00687214"/>
    <w:rsid w:val="006928CD"/>
    <w:rsid w:val="006A263A"/>
    <w:rsid w:val="006A2A60"/>
    <w:rsid w:val="006B12AA"/>
    <w:rsid w:val="006B134C"/>
    <w:rsid w:val="006B3893"/>
    <w:rsid w:val="006B3EDE"/>
    <w:rsid w:val="006B57F7"/>
    <w:rsid w:val="006B5D83"/>
    <w:rsid w:val="006C3C25"/>
    <w:rsid w:val="006C428D"/>
    <w:rsid w:val="006C5C99"/>
    <w:rsid w:val="006D5308"/>
    <w:rsid w:val="006D6A34"/>
    <w:rsid w:val="006E4670"/>
    <w:rsid w:val="006E677A"/>
    <w:rsid w:val="006F03B9"/>
    <w:rsid w:val="006F3949"/>
    <w:rsid w:val="006F41C2"/>
    <w:rsid w:val="006F4AD3"/>
    <w:rsid w:val="006F4E65"/>
    <w:rsid w:val="006F579D"/>
    <w:rsid w:val="00700744"/>
    <w:rsid w:val="0070138C"/>
    <w:rsid w:val="00702471"/>
    <w:rsid w:val="00702562"/>
    <w:rsid w:val="00706DF5"/>
    <w:rsid w:val="00711ED3"/>
    <w:rsid w:val="00713D3F"/>
    <w:rsid w:val="007206E4"/>
    <w:rsid w:val="00722525"/>
    <w:rsid w:val="00722591"/>
    <w:rsid w:val="007256C3"/>
    <w:rsid w:val="007314CA"/>
    <w:rsid w:val="00734849"/>
    <w:rsid w:val="0073625A"/>
    <w:rsid w:val="00740DA6"/>
    <w:rsid w:val="00741EF2"/>
    <w:rsid w:val="00744E70"/>
    <w:rsid w:val="00747841"/>
    <w:rsid w:val="00751043"/>
    <w:rsid w:val="0075472C"/>
    <w:rsid w:val="00756249"/>
    <w:rsid w:val="00756A52"/>
    <w:rsid w:val="00757885"/>
    <w:rsid w:val="0076148E"/>
    <w:rsid w:val="00762837"/>
    <w:rsid w:val="007634A8"/>
    <w:rsid w:val="00765B11"/>
    <w:rsid w:val="00767EF8"/>
    <w:rsid w:val="00772C4C"/>
    <w:rsid w:val="00774439"/>
    <w:rsid w:val="0077587E"/>
    <w:rsid w:val="00776D93"/>
    <w:rsid w:val="00777375"/>
    <w:rsid w:val="00777602"/>
    <w:rsid w:val="00780270"/>
    <w:rsid w:val="00782390"/>
    <w:rsid w:val="007833BD"/>
    <w:rsid w:val="00783F14"/>
    <w:rsid w:val="00792334"/>
    <w:rsid w:val="00792706"/>
    <w:rsid w:val="007933D4"/>
    <w:rsid w:val="0079464D"/>
    <w:rsid w:val="007A714A"/>
    <w:rsid w:val="007B08B0"/>
    <w:rsid w:val="007B27F2"/>
    <w:rsid w:val="007B477D"/>
    <w:rsid w:val="007B4BE2"/>
    <w:rsid w:val="007B71CA"/>
    <w:rsid w:val="007C0705"/>
    <w:rsid w:val="007C0F31"/>
    <w:rsid w:val="007C1D14"/>
    <w:rsid w:val="007D11E7"/>
    <w:rsid w:val="007D2EE7"/>
    <w:rsid w:val="007D6BB6"/>
    <w:rsid w:val="007E08EE"/>
    <w:rsid w:val="007E1FA3"/>
    <w:rsid w:val="007E2BCF"/>
    <w:rsid w:val="007E2F78"/>
    <w:rsid w:val="007E416C"/>
    <w:rsid w:val="007E7041"/>
    <w:rsid w:val="007F05A5"/>
    <w:rsid w:val="007F241B"/>
    <w:rsid w:val="007F4956"/>
    <w:rsid w:val="00803717"/>
    <w:rsid w:val="00806EDE"/>
    <w:rsid w:val="00813E56"/>
    <w:rsid w:val="00814197"/>
    <w:rsid w:val="00821AF9"/>
    <w:rsid w:val="00822990"/>
    <w:rsid w:val="008234AE"/>
    <w:rsid w:val="008256C2"/>
    <w:rsid w:val="0082661C"/>
    <w:rsid w:val="00827948"/>
    <w:rsid w:val="00833304"/>
    <w:rsid w:val="0083392D"/>
    <w:rsid w:val="008346BE"/>
    <w:rsid w:val="008358FB"/>
    <w:rsid w:val="00836A11"/>
    <w:rsid w:val="00837533"/>
    <w:rsid w:val="00840002"/>
    <w:rsid w:val="008411D5"/>
    <w:rsid w:val="00841542"/>
    <w:rsid w:val="00843D74"/>
    <w:rsid w:val="008471AF"/>
    <w:rsid w:val="00850118"/>
    <w:rsid w:val="00851F89"/>
    <w:rsid w:val="00851FC8"/>
    <w:rsid w:val="00857559"/>
    <w:rsid w:val="00860916"/>
    <w:rsid w:val="00860C18"/>
    <w:rsid w:val="008610CF"/>
    <w:rsid w:val="00867093"/>
    <w:rsid w:val="00870203"/>
    <w:rsid w:val="00871DE2"/>
    <w:rsid w:val="00872BD3"/>
    <w:rsid w:val="00872D1E"/>
    <w:rsid w:val="00873530"/>
    <w:rsid w:val="00873926"/>
    <w:rsid w:val="00875417"/>
    <w:rsid w:val="008760C0"/>
    <w:rsid w:val="00876B68"/>
    <w:rsid w:val="00877EAF"/>
    <w:rsid w:val="00892CB9"/>
    <w:rsid w:val="00893BCE"/>
    <w:rsid w:val="00896A16"/>
    <w:rsid w:val="008A158D"/>
    <w:rsid w:val="008A162C"/>
    <w:rsid w:val="008A4A26"/>
    <w:rsid w:val="008B2F2C"/>
    <w:rsid w:val="008C1264"/>
    <w:rsid w:val="008C57B9"/>
    <w:rsid w:val="008D2E29"/>
    <w:rsid w:val="008D4954"/>
    <w:rsid w:val="008D59BD"/>
    <w:rsid w:val="008D5A94"/>
    <w:rsid w:val="008E17CE"/>
    <w:rsid w:val="008E207A"/>
    <w:rsid w:val="008E2828"/>
    <w:rsid w:val="008E6999"/>
    <w:rsid w:val="008F0BDA"/>
    <w:rsid w:val="008F0E95"/>
    <w:rsid w:val="008F2E3E"/>
    <w:rsid w:val="008F3264"/>
    <w:rsid w:val="009001A9"/>
    <w:rsid w:val="00900E50"/>
    <w:rsid w:val="009146FA"/>
    <w:rsid w:val="0092223B"/>
    <w:rsid w:val="00922B7E"/>
    <w:rsid w:val="00924E52"/>
    <w:rsid w:val="0092515B"/>
    <w:rsid w:val="009263D9"/>
    <w:rsid w:val="0092668F"/>
    <w:rsid w:val="00933229"/>
    <w:rsid w:val="00935216"/>
    <w:rsid w:val="009403F1"/>
    <w:rsid w:val="009418C5"/>
    <w:rsid w:val="00943A92"/>
    <w:rsid w:val="00944D89"/>
    <w:rsid w:val="00945299"/>
    <w:rsid w:val="00946067"/>
    <w:rsid w:val="00951085"/>
    <w:rsid w:val="00951A7D"/>
    <w:rsid w:val="00953188"/>
    <w:rsid w:val="0095558F"/>
    <w:rsid w:val="00955C5D"/>
    <w:rsid w:val="00956171"/>
    <w:rsid w:val="0096157D"/>
    <w:rsid w:val="00961659"/>
    <w:rsid w:val="00962BD6"/>
    <w:rsid w:val="0096307E"/>
    <w:rsid w:val="00971EF3"/>
    <w:rsid w:val="00976AF4"/>
    <w:rsid w:val="00977BB0"/>
    <w:rsid w:val="00991203"/>
    <w:rsid w:val="00991C42"/>
    <w:rsid w:val="0099227F"/>
    <w:rsid w:val="009923AE"/>
    <w:rsid w:val="009A08D5"/>
    <w:rsid w:val="009A699F"/>
    <w:rsid w:val="009B1B07"/>
    <w:rsid w:val="009B1DB1"/>
    <w:rsid w:val="009B2636"/>
    <w:rsid w:val="009B5F7C"/>
    <w:rsid w:val="009B631A"/>
    <w:rsid w:val="009B74E2"/>
    <w:rsid w:val="009C1602"/>
    <w:rsid w:val="009C3A70"/>
    <w:rsid w:val="009D44F5"/>
    <w:rsid w:val="009D5624"/>
    <w:rsid w:val="009E0B36"/>
    <w:rsid w:val="009E1487"/>
    <w:rsid w:val="009E3C12"/>
    <w:rsid w:val="009E449E"/>
    <w:rsid w:val="009F26CC"/>
    <w:rsid w:val="009F5625"/>
    <w:rsid w:val="009F607B"/>
    <w:rsid w:val="009F6E8C"/>
    <w:rsid w:val="00A0073E"/>
    <w:rsid w:val="00A03A99"/>
    <w:rsid w:val="00A055C2"/>
    <w:rsid w:val="00A116C2"/>
    <w:rsid w:val="00A14536"/>
    <w:rsid w:val="00A14ECB"/>
    <w:rsid w:val="00A15A7D"/>
    <w:rsid w:val="00A179CD"/>
    <w:rsid w:val="00A204BE"/>
    <w:rsid w:val="00A22FEE"/>
    <w:rsid w:val="00A231FF"/>
    <w:rsid w:val="00A23431"/>
    <w:rsid w:val="00A24874"/>
    <w:rsid w:val="00A25823"/>
    <w:rsid w:val="00A30C80"/>
    <w:rsid w:val="00A3232B"/>
    <w:rsid w:val="00A35AD3"/>
    <w:rsid w:val="00A42833"/>
    <w:rsid w:val="00A4410D"/>
    <w:rsid w:val="00A459EF"/>
    <w:rsid w:val="00A501CC"/>
    <w:rsid w:val="00A50A90"/>
    <w:rsid w:val="00A52CE4"/>
    <w:rsid w:val="00A5570D"/>
    <w:rsid w:val="00A55774"/>
    <w:rsid w:val="00A56901"/>
    <w:rsid w:val="00A57E9F"/>
    <w:rsid w:val="00A65A56"/>
    <w:rsid w:val="00A665CF"/>
    <w:rsid w:val="00A67466"/>
    <w:rsid w:val="00A71944"/>
    <w:rsid w:val="00A72C05"/>
    <w:rsid w:val="00A73FFB"/>
    <w:rsid w:val="00A768CE"/>
    <w:rsid w:val="00A85C46"/>
    <w:rsid w:val="00A874C0"/>
    <w:rsid w:val="00A91DAB"/>
    <w:rsid w:val="00AA0C06"/>
    <w:rsid w:val="00AA4166"/>
    <w:rsid w:val="00AA5C22"/>
    <w:rsid w:val="00AA7ED0"/>
    <w:rsid w:val="00AB50DC"/>
    <w:rsid w:val="00AB6AEC"/>
    <w:rsid w:val="00AC1353"/>
    <w:rsid w:val="00AC1904"/>
    <w:rsid w:val="00AC25E5"/>
    <w:rsid w:val="00AC2C54"/>
    <w:rsid w:val="00AC3278"/>
    <w:rsid w:val="00AC3D43"/>
    <w:rsid w:val="00AD3AE5"/>
    <w:rsid w:val="00AD46F2"/>
    <w:rsid w:val="00AD7B88"/>
    <w:rsid w:val="00AE13D5"/>
    <w:rsid w:val="00AE3760"/>
    <w:rsid w:val="00AE42D0"/>
    <w:rsid w:val="00AE7EE7"/>
    <w:rsid w:val="00AF3926"/>
    <w:rsid w:val="00AF3ED0"/>
    <w:rsid w:val="00AF6757"/>
    <w:rsid w:val="00AF6A0E"/>
    <w:rsid w:val="00B0254C"/>
    <w:rsid w:val="00B11E1D"/>
    <w:rsid w:val="00B121E6"/>
    <w:rsid w:val="00B128E3"/>
    <w:rsid w:val="00B138B2"/>
    <w:rsid w:val="00B150CF"/>
    <w:rsid w:val="00B15C6E"/>
    <w:rsid w:val="00B2094E"/>
    <w:rsid w:val="00B212CC"/>
    <w:rsid w:val="00B21D16"/>
    <w:rsid w:val="00B22023"/>
    <w:rsid w:val="00B22A60"/>
    <w:rsid w:val="00B23994"/>
    <w:rsid w:val="00B23A04"/>
    <w:rsid w:val="00B23C5D"/>
    <w:rsid w:val="00B26908"/>
    <w:rsid w:val="00B2710A"/>
    <w:rsid w:val="00B3539C"/>
    <w:rsid w:val="00B36789"/>
    <w:rsid w:val="00B41648"/>
    <w:rsid w:val="00B43313"/>
    <w:rsid w:val="00B45B91"/>
    <w:rsid w:val="00B45BFF"/>
    <w:rsid w:val="00B4781C"/>
    <w:rsid w:val="00B50389"/>
    <w:rsid w:val="00B51A3D"/>
    <w:rsid w:val="00B51F79"/>
    <w:rsid w:val="00B533AC"/>
    <w:rsid w:val="00B579D1"/>
    <w:rsid w:val="00B61F5C"/>
    <w:rsid w:val="00B678D9"/>
    <w:rsid w:val="00B709A5"/>
    <w:rsid w:val="00B718C3"/>
    <w:rsid w:val="00B75407"/>
    <w:rsid w:val="00B8051D"/>
    <w:rsid w:val="00B82159"/>
    <w:rsid w:val="00B827E2"/>
    <w:rsid w:val="00B87C2A"/>
    <w:rsid w:val="00B9068A"/>
    <w:rsid w:val="00B926C6"/>
    <w:rsid w:val="00B97AC8"/>
    <w:rsid w:val="00BA03DD"/>
    <w:rsid w:val="00BA0C79"/>
    <w:rsid w:val="00BA252A"/>
    <w:rsid w:val="00BB08AF"/>
    <w:rsid w:val="00BB204D"/>
    <w:rsid w:val="00BB6184"/>
    <w:rsid w:val="00BB7662"/>
    <w:rsid w:val="00BB7F5F"/>
    <w:rsid w:val="00BC15D6"/>
    <w:rsid w:val="00BC3B87"/>
    <w:rsid w:val="00BC4C89"/>
    <w:rsid w:val="00BC505D"/>
    <w:rsid w:val="00BC5497"/>
    <w:rsid w:val="00BC6EEA"/>
    <w:rsid w:val="00BD1ACC"/>
    <w:rsid w:val="00BD2E3D"/>
    <w:rsid w:val="00BD382D"/>
    <w:rsid w:val="00BD47EF"/>
    <w:rsid w:val="00BE0CA3"/>
    <w:rsid w:val="00BE1A70"/>
    <w:rsid w:val="00BE3F38"/>
    <w:rsid w:val="00BE4A26"/>
    <w:rsid w:val="00BF49F4"/>
    <w:rsid w:val="00BF5324"/>
    <w:rsid w:val="00C03157"/>
    <w:rsid w:val="00C03ACF"/>
    <w:rsid w:val="00C0422F"/>
    <w:rsid w:val="00C04C5E"/>
    <w:rsid w:val="00C058EE"/>
    <w:rsid w:val="00C0627A"/>
    <w:rsid w:val="00C07383"/>
    <w:rsid w:val="00C0742C"/>
    <w:rsid w:val="00C07D1F"/>
    <w:rsid w:val="00C13486"/>
    <w:rsid w:val="00C17A50"/>
    <w:rsid w:val="00C206B5"/>
    <w:rsid w:val="00C22F9E"/>
    <w:rsid w:val="00C2356B"/>
    <w:rsid w:val="00C23652"/>
    <w:rsid w:val="00C24E3D"/>
    <w:rsid w:val="00C259C6"/>
    <w:rsid w:val="00C25D81"/>
    <w:rsid w:val="00C27582"/>
    <w:rsid w:val="00C337EF"/>
    <w:rsid w:val="00C34BEC"/>
    <w:rsid w:val="00C36468"/>
    <w:rsid w:val="00C36B7F"/>
    <w:rsid w:val="00C400BE"/>
    <w:rsid w:val="00C400E8"/>
    <w:rsid w:val="00C414B0"/>
    <w:rsid w:val="00C4612D"/>
    <w:rsid w:val="00C50B8D"/>
    <w:rsid w:val="00C51B58"/>
    <w:rsid w:val="00C55904"/>
    <w:rsid w:val="00C559C1"/>
    <w:rsid w:val="00C6104C"/>
    <w:rsid w:val="00C657D4"/>
    <w:rsid w:val="00C659B6"/>
    <w:rsid w:val="00C70557"/>
    <w:rsid w:val="00C70CE2"/>
    <w:rsid w:val="00C728D6"/>
    <w:rsid w:val="00C729E3"/>
    <w:rsid w:val="00C72BD2"/>
    <w:rsid w:val="00C736D3"/>
    <w:rsid w:val="00C74772"/>
    <w:rsid w:val="00C75E3F"/>
    <w:rsid w:val="00C768D9"/>
    <w:rsid w:val="00C777B0"/>
    <w:rsid w:val="00C83775"/>
    <w:rsid w:val="00C841C7"/>
    <w:rsid w:val="00C9075F"/>
    <w:rsid w:val="00C93F08"/>
    <w:rsid w:val="00C96626"/>
    <w:rsid w:val="00C9735C"/>
    <w:rsid w:val="00CA2CB7"/>
    <w:rsid w:val="00CB0270"/>
    <w:rsid w:val="00CB2572"/>
    <w:rsid w:val="00CB55FD"/>
    <w:rsid w:val="00CB572B"/>
    <w:rsid w:val="00CC3B52"/>
    <w:rsid w:val="00CC593C"/>
    <w:rsid w:val="00CC5FD0"/>
    <w:rsid w:val="00CC78B3"/>
    <w:rsid w:val="00CD15F2"/>
    <w:rsid w:val="00CD1B3C"/>
    <w:rsid w:val="00CD36DE"/>
    <w:rsid w:val="00CD3E81"/>
    <w:rsid w:val="00CD75A6"/>
    <w:rsid w:val="00CE06B6"/>
    <w:rsid w:val="00CE1C89"/>
    <w:rsid w:val="00CE5CC7"/>
    <w:rsid w:val="00CE7175"/>
    <w:rsid w:val="00CE7A9B"/>
    <w:rsid w:val="00CF1071"/>
    <w:rsid w:val="00CF1A33"/>
    <w:rsid w:val="00CF66EE"/>
    <w:rsid w:val="00CF7952"/>
    <w:rsid w:val="00D02102"/>
    <w:rsid w:val="00D03808"/>
    <w:rsid w:val="00D03E12"/>
    <w:rsid w:val="00D04A9C"/>
    <w:rsid w:val="00D101D1"/>
    <w:rsid w:val="00D10EAD"/>
    <w:rsid w:val="00D14D3E"/>
    <w:rsid w:val="00D2082C"/>
    <w:rsid w:val="00D22334"/>
    <w:rsid w:val="00D2607E"/>
    <w:rsid w:val="00D26868"/>
    <w:rsid w:val="00D3213A"/>
    <w:rsid w:val="00D352BE"/>
    <w:rsid w:val="00D36DF0"/>
    <w:rsid w:val="00D45A8A"/>
    <w:rsid w:val="00D463EB"/>
    <w:rsid w:val="00D46810"/>
    <w:rsid w:val="00D46971"/>
    <w:rsid w:val="00D46FB1"/>
    <w:rsid w:val="00D5056D"/>
    <w:rsid w:val="00D5063F"/>
    <w:rsid w:val="00D512B8"/>
    <w:rsid w:val="00D51D34"/>
    <w:rsid w:val="00D52A46"/>
    <w:rsid w:val="00D5334D"/>
    <w:rsid w:val="00D54A82"/>
    <w:rsid w:val="00D56515"/>
    <w:rsid w:val="00D6058F"/>
    <w:rsid w:val="00D63D27"/>
    <w:rsid w:val="00D755FD"/>
    <w:rsid w:val="00D80B5D"/>
    <w:rsid w:val="00D80C88"/>
    <w:rsid w:val="00D818F1"/>
    <w:rsid w:val="00D83CC5"/>
    <w:rsid w:val="00D84B65"/>
    <w:rsid w:val="00D86A74"/>
    <w:rsid w:val="00D86C31"/>
    <w:rsid w:val="00D90F56"/>
    <w:rsid w:val="00D96370"/>
    <w:rsid w:val="00D96C94"/>
    <w:rsid w:val="00D9798B"/>
    <w:rsid w:val="00DA1EA6"/>
    <w:rsid w:val="00DA41D4"/>
    <w:rsid w:val="00DA5C55"/>
    <w:rsid w:val="00DA5C89"/>
    <w:rsid w:val="00DB1739"/>
    <w:rsid w:val="00DB1E7A"/>
    <w:rsid w:val="00DB22FA"/>
    <w:rsid w:val="00DB6CC3"/>
    <w:rsid w:val="00DB7F0A"/>
    <w:rsid w:val="00DC3137"/>
    <w:rsid w:val="00DC6BA0"/>
    <w:rsid w:val="00DD16F3"/>
    <w:rsid w:val="00DD60AD"/>
    <w:rsid w:val="00DD6BA8"/>
    <w:rsid w:val="00DE0CAA"/>
    <w:rsid w:val="00DE19E7"/>
    <w:rsid w:val="00DE3A24"/>
    <w:rsid w:val="00DE4865"/>
    <w:rsid w:val="00DE4B7F"/>
    <w:rsid w:val="00DE5E1E"/>
    <w:rsid w:val="00DF1495"/>
    <w:rsid w:val="00DF3B26"/>
    <w:rsid w:val="00DF4818"/>
    <w:rsid w:val="00DF4962"/>
    <w:rsid w:val="00DF534F"/>
    <w:rsid w:val="00DF5F44"/>
    <w:rsid w:val="00DF7359"/>
    <w:rsid w:val="00E05304"/>
    <w:rsid w:val="00E116FF"/>
    <w:rsid w:val="00E12D3F"/>
    <w:rsid w:val="00E14BD0"/>
    <w:rsid w:val="00E16B3E"/>
    <w:rsid w:val="00E17410"/>
    <w:rsid w:val="00E17457"/>
    <w:rsid w:val="00E20DB1"/>
    <w:rsid w:val="00E24B43"/>
    <w:rsid w:val="00E24CD2"/>
    <w:rsid w:val="00E255D0"/>
    <w:rsid w:val="00E259C0"/>
    <w:rsid w:val="00E26569"/>
    <w:rsid w:val="00E318BF"/>
    <w:rsid w:val="00E33698"/>
    <w:rsid w:val="00E33CB3"/>
    <w:rsid w:val="00E36A08"/>
    <w:rsid w:val="00E37A56"/>
    <w:rsid w:val="00E40C1F"/>
    <w:rsid w:val="00E43C95"/>
    <w:rsid w:val="00E4462E"/>
    <w:rsid w:val="00E44633"/>
    <w:rsid w:val="00E50978"/>
    <w:rsid w:val="00E51EFE"/>
    <w:rsid w:val="00E52169"/>
    <w:rsid w:val="00E52AEC"/>
    <w:rsid w:val="00E53FD5"/>
    <w:rsid w:val="00E56BF7"/>
    <w:rsid w:val="00E570BB"/>
    <w:rsid w:val="00E573BB"/>
    <w:rsid w:val="00E64346"/>
    <w:rsid w:val="00E644A1"/>
    <w:rsid w:val="00E70705"/>
    <w:rsid w:val="00E712D1"/>
    <w:rsid w:val="00E7556E"/>
    <w:rsid w:val="00E77A1E"/>
    <w:rsid w:val="00E80373"/>
    <w:rsid w:val="00E80E9E"/>
    <w:rsid w:val="00E810AD"/>
    <w:rsid w:val="00E81286"/>
    <w:rsid w:val="00E84D4E"/>
    <w:rsid w:val="00E85DE1"/>
    <w:rsid w:val="00E9310E"/>
    <w:rsid w:val="00EA15BA"/>
    <w:rsid w:val="00EA2D2A"/>
    <w:rsid w:val="00EA53C8"/>
    <w:rsid w:val="00EA5723"/>
    <w:rsid w:val="00EB05F7"/>
    <w:rsid w:val="00EB0BC7"/>
    <w:rsid w:val="00EB0DE2"/>
    <w:rsid w:val="00EB4198"/>
    <w:rsid w:val="00EC0AD1"/>
    <w:rsid w:val="00EC1E64"/>
    <w:rsid w:val="00EC2825"/>
    <w:rsid w:val="00EC4017"/>
    <w:rsid w:val="00EC4138"/>
    <w:rsid w:val="00EC4F86"/>
    <w:rsid w:val="00ED1021"/>
    <w:rsid w:val="00ED3BB9"/>
    <w:rsid w:val="00ED6B39"/>
    <w:rsid w:val="00ED720D"/>
    <w:rsid w:val="00ED7D12"/>
    <w:rsid w:val="00EE3645"/>
    <w:rsid w:val="00EE4479"/>
    <w:rsid w:val="00EF29CB"/>
    <w:rsid w:val="00EF49B1"/>
    <w:rsid w:val="00F04B93"/>
    <w:rsid w:val="00F051BE"/>
    <w:rsid w:val="00F05938"/>
    <w:rsid w:val="00F072F7"/>
    <w:rsid w:val="00F07353"/>
    <w:rsid w:val="00F075F1"/>
    <w:rsid w:val="00F1116B"/>
    <w:rsid w:val="00F126DD"/>
    <w:rsid w:val="00F14BD6"/>
    <w:rsid w:val="00F164C3"/>
    <w:rsid w:val="00F20127"/>
    <w:rsid w:val="00F20738"/>
    <w:rsid w:val="00F2172D"/>
    <w:rsid w:val="00F21E7A"/>
    <w:rsid w:val="00F23AF9"/>
    <w:rsid w:val="00F23D67"/>
    <w:rsid w:val="00F2551C"/>
    <w:rsid w:val="00F30492"/>
    <w:rsid w:val="00F319AA"/>
    <w:rsid w:val="00F31DAA"/>
    <w:rsid w:val="00F36A89"/>
    <w:rsid w:val="00F52D1E"/>
    <w:rsid w:val="00F536DC"/>
    <w:rsid w:val="00F542C9"/>
    <w:rsid w:val="00F5493E"/>
    <w:rsid w:val="00F63C51"/>
    <w:rsid w:val="00F656EF"/>
    <w:rsid w:val="00F75CAC"/>
    <w:rsid w:val="00F76C00"/>
    <w:rsid w:val="00F80825"/>
    <w:rsid w:val="00F815A2"/>
    <w:rsid w:val="00F82D20"/>
    <w:rsid w:val="00F97A8D"/>
    <w:rsid w:val="00FA1AA7"/>
    <w:rsid w:val="00FA38F8"/>
    <w:rsid w:val="00FA6CC0"/>
    <w:rsid w:val="00FB17D6"/>
    <w:rsid w:val="00FB5B5B"/>
    <w:rsid w:val="00FB638E"/>
    <w:rsid w:val="00FC02B5"/>
    <w:rsid w:val="00FC18B8"/>
    <w:rsid w:val="00FC39C2"/>
    <w:rsid w:val="00FC3E24"/>
    <w:rsid w:val="00FC564C"/>
    <w:rsid w:val="00FC6385"/>
    <w:rsid w:val="00FD1795"/>
    <w:rsid w:val="00FD2DFA"/>
    <w:rsid w:val="00FD338B"/>
    <w:rsid w:val="00FD4702"/>
    <w:rsid w:val="00FD669A"/>
    <w:rsid w:val="00FE1C11"/>
    <w:rsid w:val="00FE43BA"/>
    <w:rsid w:val="00FE5243"/>
    <w:rsid w:val="00FE6A11"/>
    <w:rsid w:val="00FF4BB8"/>
    <w:rsid w:val="00FF57FE"/>
    <w:rsid w:val="00FF5A66"/>
    <w:rsid w:val="00FF765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5BA5C"/>
  <w15:chartTrackingRefBased/>
  <w15:docId w15:val="{06CD4764-A061-8447-9938-C06A69B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cap">
    <w:name w:val="Títulocap"/>
    <w:link w:val="TtulocapChar"/>
    <w:autoRedefine/>
    <w:rsid w:val="00953188"/>
    <w:pPr>
      <w:jc w:val="both"/>
    </w:pPr>
    <w:rPr>
      <w:noProof/>
      <w:sz w:val="24"/>
    </w:rPr>
  </w:style>
  <w:style w:type="paragraph" w:styleId="Cabealho">
    <w:name w:val="header"/>
    <w:link w:val="CabealhoChar"/>
    <w:autoRedefine/>
    <w:rsid w:val="00953188"/>
    <w:pPr>
      <w:pBdr>
        <w:bottom w:val="single" w:sz="4" w:space="1" w:color="auto"/>
      </w:pBdr>
      <w:tabs>
        <w:tab w:val="center" w:pos="4395"/>
        <w:tab w:val="right" w:pos="9923"/>
      </w:tabs>
    </w:pPr>
    <w:rPr>
      <w:rFonts w:ascii="Times New Roman Negrito" w:hAnsi="Times New Roman Negrito"/>
      <w:b/>
      <w:noProof/>
    </w:rPr>
  </w:style>
  <w:style w:type="character" w:customStyle="1" w:styleId="CabealhoChar">
    <w:name w:val="Cabeçalho Char"/>
    <w:link w:val="Cabealho"/>
    <w:rsid w:val="00953188"/>
    <w:rPr>
      <w:rFonts w:ascii="Times New Roman Negrito" w:hAnsi="Times New Roman Negrito"/>
      <w:b/>
      <w:noProof/>
      <w:lang w:val="pt-BR" w:eastAsia="pt-BR" w:bidi="ar-SA"/>
    </w:rPr>
  </w:style>
  <w:style w:type="paragraph" w:styleId="Rodap">
    <w:name w:val="footer"/>
    <w:basedOn w:val="Normal"/>
    <w:link w:val="RodapChar"/>
    <w:rsid w:val="00953188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link w:val="Rodap"/>
    <w:rsid w:val="00953188"/>
    <w:rPr>
      <w:lang w:val="pt-BR" w:eastAsia="pt-BR" w:bidi="ar-SA"/>
    </w:rPr>
  </w:style>
  <w:style w:type="character" w:styleId="Nmerodepgina">
    <w:name w:val="page number"/>
    <w:basedOn w:val="Fontepargpadro"/>
    <w:rsid w:val="00953188"/>
  </w:style>
  <w:style w:type="paragraph" w:customStyle="1" w:styleId="artigo">
    <w:name w:val="artigo"/>
    <w:basedOn w:val="MapadoDocumento"/>
    <w:link w:val="artigoChar"/>
    <w:rsid w:val="00953188"/>
    <w:pPr>
      <w:shd w:val="clear" w:color="auto" w:fill="auto"/>
      <w:spacing w:line="360" w:lineRule="auto"/>
      <w:ind w:firstLine="1418"/>
      <w:jc w:val="both"/>
    </w:pPr>
    <w:rPr>
      <w:rFonts w:ascii="Times New Roman" w:hAnsi="Times New Roman"/>
      <w:sz w:val="24"/>
      <w:szCs w:val="24"/>
    </w:rPr>
  </w:style>
  <w:style w:type="character" w:customStyle="1" w:styleId="artigoChar">
    <w:name w:val="artigo Char"/>
    <w:link w:val="artigo"/>
    <w:rsid w:val="00953188"/>
    <w:rPr>
      <w:rFonts w:cs="Tahoma"/>
      <w:sz w:val="24"/>
      <w:szCs w:val="24"/>
      <w:lang w:val="pt-BR" w:eastAsia="pt-BR" w:bidi="ar-SA"/>
    </w:rPr>
  </w:style>
  <w:style w:type="character" w:customStyle="1" w:styleId="TtulocapChar">
    <w:name w:val="Títulocap Char"/>
    <w:link w:val="Ttulocap"/>
    <w:locked/>
    <w:rsid w:val="00953188"/>
    <w:rPr>
      <w:noProof/>
      <w:sz w:val="24"/>
      <w:lang w:val="pt-BR" w:eastAsia="pt-BR" w:bidi="ar-SA"/>
    </w:rPr>
  </w:style>
  <w:style w:type="paragraph" w:styleId="MapadoDocumento">
    <w:name w:val="Document Map"/>
    <w:basedOn w:val="Normal"/>
    <w:semiHidden/>
    <w:rsid w:val="0095318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E24CD2"/>
  </w:style>
  <w:style w:type="character" w:customStyle="1" w:styleId="highlight">
    <w:name w:val="highlight"/>
    <w:rsid w:val="00E24CD2"/>
  </w:style>
  <w:style w:type="paragraph" w:styleId="Textodebalo">
    <w:name w:val="Balloon Text"/>
    <w:basedOn w:val="Normal"/>
    <w:link w:val="TextodebaloChar"/>
    <w:rsid w:val="002E06F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06F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6157D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texto">
    <w:name w:val="texto"/>
    <w:basedOn w:val="Normal"/>
    <w:rsid w:val="00A22F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fase">
    <w:name w:val="Emphasis"/>
    <w:uiPriority w:val="20"/>
    <w:qFormat/>
    <w:rsid w:val="00A22FEE"/>
    <w:rPr>
      <w:i/>
      <w:iCs/>
    </w:rPr>
  </w:style>
  <w:style w:type="paragraph" w:customStyle="1" w:styleId="texto1">
    <w:name w:val="texto1"/>
    <w:basedOn w:val="Normal"/>
    <w:rsid w:val="00A22F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7E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CD1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tulo1char"/>
    <w:rsid w:val="005B7D80"/>
    <w:rPr>
      <w:sz w:val="21"/>
      <w:szCs w:val="21"/>
    </w:rPr>
  </w:style>
  <w:style w:type="character" w:styleId="Forte">
    <w:name w:val="Strong"/>
    <w:uiPriority w:val="22"/>
    <w:qFormat/>
    <w:rsid w:val="001557AB"/>
    <w:rPr>
      <w:b/>
      <w:bCs/>
    </w:rPr>
  </w:style>
  <w:style w:type="paragraph" w:customStyle="1" w:styleId="texto0">
    <w:name w:val="texto0"/>
    <w:basedOn w:val="Normal"/>
    <w:rsid w:val="00DF73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Refdecomentrio">
    <w:name w:val="annotation reference"/>
    <w:rsid w:val="003C1D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C1D79"/>
  </w:style>
  <w:style w:type="character" w:customStyle="1" w:styleId="TextodecomentrioChar">
    <w:name w:val="Texto de comentário Char"/>
    <w:basedOn w:val="Fontepargpadro"/>
    <w:link w:val="Textodecomentrio"/>
    <w:rsid w:val="003C1D79"/>
  </w:style>
  <w:style w:type="paragraph" w:styleId="Assuntodocomentrio">
    <w:name w:val="annotation subject"/>
    <w:basedOn w:val="Textodecomentrio"/>
    <w:next w:val="Textodecomentrio"/>
    <w:link w:val="AssuntodocomentrioChar"/>
    <w:rsid w:val="003C1D7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3C1D79"/>
    <w:rPr>
      <w:b/>
      <w:bCs/>
    </w:rPr>
  </w:style>
  <w:style w:type="paragraph" w:customStyle="1" w:styleId="texto8">
    <w:name w:val="texto8"/>
    <w:basedOn w:val="Normal"/>
    <w:rsid w:val="008A16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Reviso">
    <w:name w:val="Revision"/>
    <w:hidden/>
    <w:uiPriority w:val="99"/>
    <w:semiHidden/>
    <w:rsid w:val="005C7C33"/>
  </w:style>
  <w:style w:type="paragraph" w:styleId="Recuodecorpodetexto">
    <w:name w:val="Body Text Indent"/>
    <w:basedOn w:val="Normal"/>
    <w:link w:val="RecuodecorpodetextoChar"/>
    <w:rsid w:val="000B38A1"/>
    <w:pPr>
      <w:widowControl w:val="0"/>
      <w:suppressAutoHyphens/>
      <w:ind w:firstLine="2127"/>
      <w:jc w:val="both"/>
    </w:pPr>
    <w:rPr>
      <w:sz w:val="24"/>
      <w:lang w:val="pt-PT"/>
    </w:rPr>
  </w:style>
  <w:style w:type="character" w:customStyle="1" w:styleId="RecuodecorpodetextoChar">
    <w:name w:val="Recuo de corpo de texto Char"/>
    <w:link w:val="Recuodecorpodetexto"/>
    <w:rsid w:val="000B38A1"/>
    <w:rPr>
      <w:sz w:val="24"/>
      <w:lang w:val="pt-PT"/>
    </w:rPr>
  </w:style>
  <w:style w:type="paragraph" w:customStyle="1" w:styleId="textob">
    <w:name w:val="textob"/>
    <w:basedOn w:val="Normal"/>
    <w:rsid w:val="0005138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tabelajustificado3">
    <w:name w:val="tabelajustificado3"/>
    <w:basedOn w:val="Normal"/>
    <w:rsid w:val="007256C3"/>
    <w:pPr>
      <w:spacing w:before="28" w:after="28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176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89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58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283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476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5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30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023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498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25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14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32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5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13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9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469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98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1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34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57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4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03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35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D6F1-DB03-4360-B9C8-236DF1A7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, DE          DE                          DE 2015</vt:lpstr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, DE          DE                          DE 2015</dc:title>
  <dc:subject/>
  <dc:creator>Carlos</dc:creator>
  <cp:keywords/>
  <cp:lastModifiedBy>Janaina Passos de Paula</cp:lastModifiedBy>
  <cp:revision>3</cp:revision>
  <cp:lastPrinted>2018-02-19T17:05:00Z</cp:lastPrinted>
  <dcterms:created xsi:type="dcterms:W3CDTF">2020-05-08T15:36:00Z</dcterms:created>
  <dcterms:modified xsi:type="dcterms:W3CDTF">2020-05-08T15:41:00Z</dcterms:modified>
</cp:coreProperties>
</file>